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F1" w:rsidRPr="001946E4" w:rsidRDefault="00D973F1" w:rsidP="00D31FDA">
      <w:pPr>
        <w:shd w:val="clear" w:color="auto" w:fill="FFFFFF"/>
        <w:spacing w:line="360" w:lineRule="auto"/>
        <w:ind w:left="658"/>
        <w:jc w:val="both"/>
        <w:rPr>
          <w:rFonts w:ascii="Times New Roman" w:hAnsi="Times New Roman" w:cs="Times New Roman"/>
          <w:spacing w:val="-2"/>
          <w:position w:val="5"/>
        </w:rPr>
      </w:pPr>
    </w:p>
    <w:p w:rsidR="00D973F1" w:rsidRPr="001946E4" w:rsidRDefault="001946E4" w:rsidP="001526FE">
      <w:pPr>
        <w:shd w:val="clear" w:color="auto" w:fill="FFFFFF"/>
        <w:spacing w:line="360" w:lineRule="auto"/>
        <w:jc w:val="both"/>
        <w:outlineLvl w:val="0"/>
        <w:rPr>
          <w:i/>
          <w:iCs/>
          <w:spacing w:val="-2"/>
          <w:position w:val="5"/>
          <w:sz w:val="18"/>
          <w:szCs w:val="18"/>
        </w:rPr>
      </w:pPr>
      <w:r w:rsidRPr="001946E4">
        <w:rPr>
          <w:i/>
          <w:iCs/>
          <w:spacing w:val="-2"/>
          <w:position w:val="5"/>
          <w:sz w:val="18"/>
          <w:szCs w:val="18"/>
        </w:rPr>
        <w:t xml:space="preserve">Załącznik do Uchwały </w:t>
      </w:r>
      <w:r w:rsidR="00D973F1" w:rsidRPr="001946E4">
        <w:rPr>
          <w:i/>
          <w:iCs/>
          <w:spacing w:val="-2"/>
          <w:position w:val="5"/>
          <w:sz w:val="18"/>
          <w:szCs w:val="18"/>
        </w:rPr>
        <w:t xml:space="preserve">nr </w:t>
      </w:r>
      <w:r w:rsidRPr="001946E4">
        <w:rPr>
          <w:i/>
          <w:iCs/>
          <w:spacing w:val="-2"/>
          <w:position w:val="5"/>
          <w:sz w:val="18"/>
          <w:szCs w:val="18"/>
        </w:rPr>
        <w:t>5/2015</w:t>
      </w:r>
    </w:p>
    <w:p w:rsidR="00D973F1" w:rsidRPr="001946E4" w:rsidRDefault="00D973F1" w:rsidP="001526FE">
      <w:pPr>
        <w:shd w:val="clear" w:color="auto" w:fill="FFFFFF"/>
        <w:spacing w:line="360" w:lineRule="auto"/>
        <w:jc w:val="both"/>
        <w:rPr>
          <w:i/>
          <w:iCs/>
          <w:spacing w:val="-2"/>
          <w:position w:val="5"/>
          <w:sz w:val="18"/>
          <w:szCs w:val="18"/>
        </w:rPr>
      </w:pPr>
      <w:r w:rsidRPr="001946E4">
        <w:rPr>
          <w:i/>
          <w:iCs/>
          <w:spacing w:val="-2"/>
          <w:position w:val="5"/>
          <w:sz w:val="18"/>
          <w:szCs w:val="18"/>
        </w:rPr>
        <w:t>Zarządu Age</w:t>
      </w:r>
      <w:r w:rsidR="001946E4" w:rsidRPr="001946E4">
        <w:rPr>
          <w:i/>
          <w:iCs/>
          <w:spacing w:val="-2"/>
          <w:position w:val="5"/>
          <w:sz w:val="18"/>
          <w:szCs w:val="18"/>
        </w:rPr>
        <w:t xml:space="preserve">ncji Rozwoju Regionalnego S.A. </w:t>
      </w:r>
      <w:r w:rsidRPr="001946E4">
        <w:rPr>
          <w:i/>
          <w:iCs/>
          <w:spacing w:val="-2"/>
          <w:position w:val="5"/>
          <w:sz w:val="18"/>
          <w:szCs w:val="18"/>
        </w:rPr>
        <w:t>w Koninie</w:t>
      </w:r>
    </w:p>
    <w:p w:rsidR="00D973F1" w:rsidRPr="001946E4" w:rsidRDefault="00D973F1" w:rsidP="001526FE">
      <w:pPr>
        <w:shd w:val="clear" w:color="auto" w:fill="FFFFFF"/>
        <w:spacing w:line="360" w:lineRule="auto"/>
        <w:jc w:val="both"/>
        <w:rPr>
          <w:b/>
          <w:bCs/>
          <w:i/>
          <w:iCs/>
          <w:spacing w:val="-2"/>
          <w:position w:val="5"/>
          <w:sz w:val="18"/>
          <w:szCs w:val="18"/>
        </w:rPr>
      </w:pPr>
      <w:r w:rsidRPr="001946E4">
        <w:rPr>
          <w:i/>
          <w:iCs/>
          <w:spacing w:val="-2"/>
          <w:position w:val="5"/>
          <w:sz w:val="18"/>
          <w:szCs w:val="18"/>
        </w:rPr>
        <w:t>z dn</w:t>
      </w:r>
      <w:r w:rsidR="00CB608C" w:rsidRPr="001946E4">
        <w:rPr>
          <w:i/>
          <w:iCs/>
          <w:spacing w:val="-2"/>
          <w:position w:val="5"/>
          <w:sz w:val="18"/>
          <w:szCs w:val="18"/>
        </w:rPr>
        <w:t>.</w:t>
      </w:r>
      <w:r w:rsidR="001946E4" w:rsidRPr="001946E4">
        <w:rPr>
          <w:i/>
          <w:iCs/>
          <w:spacing w:val="-2"/>
          <w:position w:val="5"/>
          <w:sz w:val="18"/>
          <w:szCs w:val="18"/>
        </w:rPr>
        <w:t xml:space="preserve"> 09</w:t>
      </w:r>
      <w:r w:rsidR="007536BD" w:rsidRPr="001946E4">
        <w:rPr>
          <w:i/>
          <w:iCs/>
          <w:spacing w:val="-2"/>
          <w:position w:val="5"/>
          <w:sz w:val="18"/>
          <w:szCs w:val="18"/>
        </w:rPr>
        <w:t>.</w:t>
      </w:r>
      <w:r w:rsidR="00CB608C" w:rsidRPr="001946E4">
        <w:rPr>
          <w:i/>
          <w:iCs/>
          <w:spacing w:val="-2"/>
          <w:position w:val="5"/>
          <w:sz w:val="18"/>
          <w:szCs w:val="18"/>
        </w:rPr>
        <w:t>07</w:t>
      </w:r>
      <w:r w:rsidR="001946E4" w:rsidRPr="001946E4">
        <w:rPr>
          <w:i/>
          <w:iCs/>
          <w:spacing w:val="-2"/>
          <w:position w:val="5"/>
          <w:sz w:val="18"/>
          <w:szCs w:val="18"/>
        </w:rPr>
        <w:t>.2015</w:t>
      </w:r>
      <w:r w:rsidRPr="001946E4">
        <w:rPr>
          <w:i/>
          <w:iCs/>
          <w:spacing w:val="-2"/>
          <w:position w:val="5"/>
          <w:sz w:val="18"/>
          <w:szCs w:val="18"/>
        </w:rPr>
        <w:t>r.</w:t>
      </w:r>
      <w:r w:rsidR="00CB608C" w:rsidRPr="001946E4">
        <w:rPr>
          <w:i/>
          <w:iCs/>
          <w:spacing w:val="-2"/>
          <w:position w:val="5"/>
          <w:sz w:val="18"/>
          <w:szCs w:val="18"/>
        </w:rPr>
        <w:t xml:space="preserve"> </w:t>
      </w:r>
    </w:p>
    <w:p w:rsidR="00D973F1" w:rsidRPr="001946E4" w:rsidRDefault="00D973F1" w:rsidP="00D31FDA">
      <w:pPr>
        <w:shd w:val="clear" w:color="auto" w:fill="FFFFFF"/>
        <w:spacing w:line="360" w:lineRule="auto"/>
        <w:ind w:left="658"/>
        <w:jc w:val="both"/>
        <w:rPr>
          <w:b/>
          <w:bCs/>
          <w:spacing w:val="-2"/>
          <w:position w:val="5"/>
          <w:sz w:val="18"/>
          <w:szCs w:val="18"/>
        </w:rPr>
      </w:pPr>
    </w:p>
    <w:p w:rsidR="00D973F1" w:rsidRPr="006A6076" w:rsidRDefault="00D973F1" w:rsidP="00D31FDA">
      <w:pPr>
        <w:shd w:val="clear" w:color="auto" w:fill="FFFFFF"/>
        <w:spacing w:line="360" w:lineRule="auto"/>
        <w:ind w:left="658"/>
        <w:jc w:val="both"/>
        <w:rPr>
          <w:b/>
          <w:bCs/>
          <w:color w:val="000000"/>
          <w:spacing w:val="-2"/>
          <w:position w:val="5"/>
          <w:sz w:val="18"/>
          <w:szCs w:val="18"/>
        </w:rPr>
      </w:pPr>
      <w:r w:rsidRPr="006A6076">
        <w:rPr>
          <w:b/>
          <w:bCs/>
          <w:color w:val="000000"/>
          <w:spacing w:val="-2"/>
          <w:position w:val="5"/>
          <w:sz w:val="18"/>
          <w:szCs w:val="18"/>
        </w:rPr>
        <w:t xml:space="preserve"> </w:t>
      </w:r>
    </w:p>
    <w:p w:rsidR="00D973F1" w:rsidRPr="006A6076" w:rsidRDefault="00D973F1" w:rsidP="00D31FDA">
      <w:pPr>
        <w:shd w:val="clear" w:color="auto" w:fill="FFFFFF"/>
        <w:spacing w:line="360" w:lineRule="auto"/>
        <w:ind w:left="658"/>
        <w:jc w:val="both"/>
        <w:rPr>
          <w:bCs/>
          <w:color w:val="000000"/>
          <w:spacing w:val="-2"/>
          <w:position w:val="5"/>
          <w:sz w:val="18"/>
          <w:szCs w:val="18"/>
        </w:rPr>
      </w:pPr>
    </w:p>
    <w:p w:rsidR="00D973F1" w:rsidRPr="006A6076" w:rsidRDefault="00D973F1" w:rsidP="00D31FDA">
      <w:pPr>
        <w:shd w:val="clear" w:color="auto" w:fill="FFFFFF"/>
        <w:spacing w:line="360" w:lineRule="auto"/>
        <w:ind w:left="658"/>
        <w:jc w:val="center"/>
        <w:rPr>
          <w:b/>
          <w:bCs/>
          <w:color w:val="000000"/>
          <w:spacing w:val="-2"/>
          <w:sz w:val="18"/>
          <w:szCs w:val="18"/>
        </w:rPr>
      </w:pPr>
      <w:r w:rsidRPr="006A6076">
        <w:rPr>
          <w:b/>
          <w:bCs/>
          <w:color w:val="000000"/>
          <w:sz w:val="28"/>
          <w:szCs w:val="28"/>
        </w:rPr>
        <w:t>REGULAMIN UDZIELANIA POŻYCZEK</w:t>
      </w:r>
      <w:r w:rsidRPr="006A6076">
        <w:rPr>
          <w:b/>
          <w:bCs/>
          <w:color w:val="000000"/>
          <w:spacing w:val="-2"/>
          <w:sz w:val="28"/>
          <w:szCs w:val="28"/>
        </w:rPr>
        <w:t xml:space="preserve"> </w:t>
      </w:r>
      <w:r w:rsidR="002D6806">
        <w:rPr>
          <w:b/>
          <w:bCs/>
          <w:color w:val="000000" w:themeColor="text1"/>
          <w:spacing w:val="-2"/>
          <w:sz w:val="28"/>
          <w:szCs w:val="28"/>
        </w:rPr>
        <w:t>JEREMIE_3</w:t>
      </w:r>
      <w:r w:rsidRPr="006A6076">
        <w:rPr>
          <w:b/>
          <w:bCs/>
          <w:color w:val="000000" w:themeColor="text1"/>
          <w:spacing w:val="-2"/>
          <w:sz w:val="28"/>
          <w:szCs w:val="28"/>
        </w:rPr>
        <w:br/>
      </w:r>
      <w:r w:rsidRPr="006A6076">
        <w:rPr>
          <w:b/>
          <w:bCs/>
          <w:color w:val="000000"/>
          <w:spacing w:val="-2"/>
          <w:sz w:val="18"/>
          <w:szCs w:val="18"/>
        </w:rPr>
        <w:t xml:space="preserve">Ze środków uzyskanych w ramach Wielkopolskiego Regionalnego Programu Operacyjnego na lata 2007-2013 </w:t>
      </w:r>
      <w:r w:rsidR="00075AFD">
        <w:rPr>
          <w:b/>
          <w:bCs/>
          <w:color w:val="000000"/>
          <w:spacing w:val="-2"/>
          <w:sz w:val="18"/>
          <w:szCs w:val="18"/>
        </w:rPr>
        <w:t>D</w:t>
      </w:r>
      <w:r w:rsidRPr="006A6076">
        <w:rPr>
          <w:b/>
          <w:bCs/>
          <w:color w:val="000000"/>
          <w:spacing w:val="-2"/>
          <w:sz w:val="18"/>
          <w:szCs w:val="18"/>
        </w:rPr>
        <w:t>ziałanie 1.3 „Rozwój system</w:t>
      </w:r>
      <w:r w:rsidR="009D6528">
        <w:rPr>
          <w:b/>
          <w:bCs/>
          <w:color w:val="000000"/>
          <w:spacing w:val="-2"/>
          <w:sz w:val="18"/>
          <w:szCs w:val="18"/>
        </w:rPr>
        <w:t xml:space="preserve">u </w:t>
      </w:r>
      <w:r w:rsidRPr="006A6076">
        <w:rPr>
          <w:b/>
          <w:bCs/>
          <w:color w:val="000000"/>
          <w:spacing w:val="-2"/>
          <w:sz w:val="18"/>
          <w:szCs w:val="18"/>
        </w:rPr>
        <w:t>finansowych instrumentów wsparcia przedsiębiorczości”</w:t>
      </w:r>
    </w:p>
    <w:p w:rsidR="00D973F1" w:rsidRPr="006A6076" w:rsidRDefault="00D973F1" w:rsidP="00D31FDA">
      <w:pPr>
        <w:shd w:val="clear" w:color="auto" w:fill="FFFFFF"/>
        <w:spacing w:line="360" w:lineRule="auto"/>
        <w:ind w:left="658"/>
        <w:jc w:val="center"/>
        <w:rPr>
          <w:b/>
          <w:bCs/>
          <w:color w:val="000000"/>
          <w:spacing w:val="-2"/>
          <w:position w:val="5"/>
          <w:sz w:val="18"/>
          <w:szCs w:val="18"/>
        </w:rPr>
      </w:pPr>
    </w:p>
    <w:p w:rsidR="00D973F1" w:rsidRPr="006A6076" w:rsidRDefault="00D973F1" w:rsidP="00D31FDA">
      <w:pPr>
        <w:shd w:val="clear" w:color="auto" w:fill="FFFFFF"/>
        <w:spacing w:line="360" w:lineRule="auto"/>
        <w:ind w:left="658"/>
        <w:jc w:val="center"/>
        <w:outlineLvl w:val="0"/>
        <w:rPr>
          <w:b/>
          <w:bCs/>
          <w:color w:val="000000"/>
          <w:spacing w:val="-2"/>
          <w:sz w:val="18"/>
          <w:szCs w:val="18"/>
        </w:rPr>
      </w:pPr>
      <w:r w:rsidRPr="006A6076">
        <w:rPr>
          <w:b/>
          <w:bCs/>
          <w:color w:val="000000"/>
          <w:spacing w:val="-2"/>
          <w:sz w:val="18"/>
          <w:szCs w:val="18"/>
        </w:rPr>
        <w:t>AGENCJA ROZWOJU REGIONALNEGO S.A.W KONINIE</w:t>
      </w:r>
    </w:p>
    <w:p w:rsidR="00D973F1" w:rsidRPr="006A6076" w:rsidRDefault="00CB608C" w:rsidP="00D31FDA">
      <w:pPr>
        <w:shd w:val="clear" w:color="auto" w:fill="FFFFFF"/>
        <w:spacing w:line="360" w:lineRule="auto"/>
        <w:ind w:left="658"/>
        <w:jc w:val="center"/>
        <w:rPr>
          <w:b/>
          <w:bCs/>
          <w:color w:val="000000"/>
          <w:spacing w:val="-2"/>
          <w:sz w:val="18"/>
          <w:szCs w:val="18"/>
        </w:rPr>
      </w:pPr>
      <w:r>
        <w:rPr>
          <w:b/>
          <w:bCs/>
          <w:color w:val="000000"/>
          <w:spacing w:val="-2"/>
          <w:sz w:val="18"/>
          <w:szCs w:val="18"/>
        </w:rPr>
        <w:t>(tekst jednolity)</w:t>
      </w:r>
    </w:p>
    <w:p w:rsidR="00D973F1" w:rsidRPr="006A6076" w:rsidRDefault="00D973F1" w:rsidP="00D31FDA">
      <w:pPr>
        <w:shd w:val="clear" w:color="auto" w:fill="FFFFFF"/>
        <w:spacing w:line="360" w:lineRule="auto"/>
        <w:ind w:left="658"/>
        <w:jc w:val="both"/>
        <w:rPr>
          <w:b/>
          <w:bCs/>
          <w:color w:val="FF0000"/>
          <w:spacing w:val="-2"/>
          <w:sz w:val="18"/>
          <w:szCs w:val="18"/>
        </w:rPr>
      </w:pPr>
    </w:p>
    <w:p w:rsidR="00D973F1" w:rsidRPr="006A6076" w:rsidRDefault="00D973F1" w:rsidP="00D31FDA">
      <w:pPr>
        <w:shd w:val="clear" w:color="auto" w:fill="FFFFFF"/>
        <w:spacing w:line="360" w:lineRule="auto"/>
        <w:ind w:left="658"/>
        <w:jc w:val="both"/>
        <w:rPr>
          <w:b/>
          <w:bCs/>
          <w:color w:val="FF0000"/>
          <w:spacing w:val="-2"/>
          <w:sz w:val="18"/>
          <w:szCs w:val="18"/>
        </w:rPr>
      </w:pPr>
    </w:p>
    <w:p w:rsidR="00D973F1" w:rsidRDefault="00D973F1"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5F3EDB" w:rsidRPr="006A6076" w:rsidRDefault="005F3EDB"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jc w:val="both"/>
        <w:rPr>
          <w:b/>
          <w:bCs/>
          <w:color w:val="FF0000"/>
          <w:spacing w:val="-2"/>
          <w:sz w:val="18"/>
          <w:szCs w:val="18"/>
        </w:rPr>
      </w:pPr>
    </w:p>
    <w:p w:rsidR="001946E4" w:rsidRDefault="001946E4" w:rsidP="00D31FDA">
      <w:pPr>
        <w:shd w:val="clear" w:color="auto" w:fill="FFFFFF"/>
        <w:spacing w:line="360" w:lineRule="auto"/>
        <w:jc w:val="both"/>
        <w:rPr>
          <w:b/>
          <w:bCs/>
          <w:color w:val="FF0000"/>
          <w:spacing w:val="-2"/>
          <w:sz w:val="18"/>
          <w:szCs w:val="18"/>
        </w:rPr>
      </w:pPr>
    </w:p>
    <w:p w:rsidR="001946E4" w:rsidRDefault="001946E4" w:rsidP="00D31FDA">
      <w:pPr>
        <w:shd w:val="clear" w:color="auto" w:fill="FFFFFF"/>
        <w:spacing w:line="360" w:lineRule="auto"/>
        <w:jc w:val="both"/>
        <w:rPr>
          <w:b/>
          <w:bCs/>
          <w:color w:val="FF0000"/>
          <w:spacing w:val="-2"/>
          <w:sz w:val="18"/>
          <w:szCs w:val="18"/>
        </w:rPr>
      </w:pPr>
    </w:p>
    <w:p w:rsidR="001946E4" w:rsidRDefault="001946E4" w:rsidP="00D31FDA">
      <w:pPr>
        <w:shd w:val="clear" w:color="auto" w:fill="FFFFFF"/>
        <w:spacing w:line="360" w:lineRule="auto"/>
        <w:jc w:val="both"/>
        <w:rPr>
          <w:b/>
          <w:bCs/>
          <w:color w:val="FF0000"/>
          <w:spacing w:val="-2"/>
          <w:sz w:val="18"/>
          <w:szCs w:val="18"/>
        </w:rPr>
      </w:pPr>
    </w:p>
    <w:p w:rsidR="001946E4" w:rsidRDefault="001946E4" w:rsidP="00D31FDA">
      <w:pPr>
        <w:shd w:val="clear" w:color="auto" w:fill="FFFFFF"/>
        <w:spacing w:line="360" w:lineRule="auto"/>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5F3EDB" w:rsidRDefault="005F3EDB" w:rsidP="00D31FDA">
      <w:pPr>
        <w:shd w:val="clear" w:color="auto" w:fill="FFFFFF"/>
        <w:spacing w:line="360" w:lineRule="auto"/>
        <w:ind w:left="658"/>
        <w:jc w:val="both"/>
        <w:rPr>
          <w:b/>
          <w:bCs/>
          <w:color w:val="FF0000"/>
          <w:spacing w:val="-2"/>
          <w:sz w:val="18"/>
          <w:szCs w:val="18"/>
        </w:rPr>
      </w:pPr>
    </w:p>
    <w:p w:rsidR="00D973F1" w:rsidRPr="006A6076" w:rsidRDefault="005F3EDB" w:rsidP="00D31FDA">
      <w:pPr>
        <w:shd w:val="clear" w:color="auto" w:fill="FFFFFF"/>
        <w:spacing w:line="360" w:lineRule="auto"/>
        <w:ind w:left="658"/>
        <w:jc w:val="both"/>
        <w:rPr>
          <w:b/>
          <w:bCs/>
          <w:color w:val="FF0000"/>
          <w:spacing w:val="-2"/>
          <w:sz w:val="18"/>
          <w:szCs w:val="18"/>
        </w:rPr>
      </w:pPr>
      <w:r>
        <w:rPr>
          <w:b/>
          <w:bCs/>
          <w:noProof/>
          <w:color w:val="FF0000"/>
          <w:spacing w:val="-2"/>
          <w:sz w:val="18"/>
          <w:szCs w:val="18"/>
        </w:rPr>
        <w:drawing>
          <wp:anchor distT="0" distB="0" distL="114300" distR="114300" simplePos="0" relativeHeight="251661312" behindDoc="0" locked="0" layoutInCell="1" allowOverlap="1" wp14:anchorId="0E7C7C68" wp14:editId="58BD64B1">
            <wp:simplePos x="0" y="0"/>
            <wp:positionH relativeFrom="column">
              <wp:posOffset>1417458</wp:posOffset>
            </wp:positionH>
            <wp:positionV relativeFrom="paragraph">
              <wp:posOffset>-3810</wp:posOffset>
            </wp:positionV>
            <wp:extent cx="2886075" cy="1181100"/>
            <wp:effectExtent l="0" t="0" r="952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IE_znak_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1181100"/>
                    </a:xfrm>
                    <a:prstGeom prst="rect">
                      <a:avLst/>
                    </a:prstGeom>
                  </pic:spPr>
                </pic:pic>
              </a:graphicData>
            </a:graphic>
          </wp:anchor>
        </w:drawing>
      </w:r>
    </w:p>
    <w:p w:rsidR="001D71A4" w:rsidRPr="006A6076" w:rsidRDefault="001D71A4" w:rsidP="00D31FDA">
      <w:pPr>
        <w:shd w:val="clear" w:color="auto" w:fill="FFFFFF"/>
        <w:spacing w:line="360" w:lineRule="auto"/>
        <w:ind w:left="658"/>
        <w:jc w:val="both"/>
        <w:rPr>
          <w:b/>
          <w:bCs/>
          <w:color w:val="FF0000"/>
          <w:spacing w:val="-2"/>
          <w:sz w:val="18"/>
          <w:szCs w:val="18"/>
        </w:rPr>
      </w:pPr>
    </w:p>
    <w:p w:rsidR="001D71A4" w:rsidRPr="006A6076" w:rsidRDefault="001D71A4" w:rsidP="00D31FDA">
      <w:pPr>
        <w:shd w:val="clear" w:color="auto" w:fill="FFFFFF"/>
        <w:spacing w:line="360" w:lineRule="auto"/>
        <w:ind w:left="658"/>
        <w:jc w:val="both"/>
        <w:rPr>
          <w:b/>
          <w:bCs/>
          <w:color w:val="FF0000"/>
          <w:spacing w:val="-2"/>
          <w:sz w:val="18"/>
          <w:szCs w:val="18"/>
        </w:rPr>
      </w:pPr>
    </w:p>
    <w:p w:rsidR="001D71A4" w:rsidRPr="006A6076" w:rsidRDefault="001D71A4" w:rsidP="00D31FDA">
      <w:pPr>
        <w:shd w:val="clear" w:color="auto" w:fill="FFFFFF"/>
        <w:spacing w:line="360" w:lineRule="auto"/>
        <w:ind w:left="658"/>
        <w:jc w:val="both"/>
        <w:rPr>
          <w:b/>
          <w:bCs/>
          <w:color w:val="FF0000"/>
          <w:spacing w:val="-2"/>
          <w:sz w:val="18"/>
          <w:szCs w:val="18"/>
        </w:rPr>
      </w:pPr>
    </w:p>
    <w:p w:rsidR="001D71A4" w:rsidRPr="006A6076" w:rsidRDefault="001D71A4" w:rsidP="00D31FDA">
      <w:pPr>
        <w:shd w:val="clear" w:color="auto" w:fill="FFFFFF"/>
        <w:spacing w:line="360" w:lineRule="auto"/>
        <w:ind w:left="658"/>
        <w:jc w:val="both"/>
        <w:rPr>
          <w:b/>
          <w:bCs/>
          <w:color w:val="FF0000"/>
          <w:spacing w:val="-2"/>
          <w:sz w:val="18"/>
          <w:szCs w:val="18"/>
        </w:rPr>
      </w:pPr>
    </w:p>
    <w:p w:rsidR="001D71A4" w:rsidRPr="006A6076" w:rsidRDefault="001D71A4" w:rsidP="00D31FDA">
      <w:pPr>
        <w:shd w:val="clear" w:color="auto" w:fill="FFFFFF"/>
        <w:spacing w:line="360" w:lineRule="auto"/>
        <w:ind w:left="658"/>
        <w:jc w:val="both"/>
        <w:rPr>
          <w:b/>
          <w:bCs/>
          <w:color w:val="FF0000"/>
          <w:spacing w:val="-2"/>
          <w:sz w:val="18"/>
          <w:szCs w:val="18"/>
        </w:rPr>
      </w:pPr>
    </w:p>
    <w:p w:rsidR="001D71A4" w:rsidRPr="006A6076" w:rsidRDefault="001D71A4" w:rsidP="00D31FDA">
      <w:pPr>
        <w:shd w:val="clear" w:color="auto" w:fill="FFFFFF"/>
        <w:spacing w:line="360" w:lineRule="auto"/>
        <w:ind w:left="658"/>
        <w:jc w:val="both"/>
        <w:rPr>
          <w:b/>
          <w:bCs/>
          <w:color w:val="FF0000"/>
          <w:spacing w:val="-2"/>
          <w:sz w:val="18"/>
          <w:szCs w:val="18"/>
        </w:rPr>
      </w:pPr>
    </w:p>
    <w:p w:rsidR="00D973F1" w:rsidRPr="006A6076" w:rsidRDefault="00D973F1" w:rsidP="00D31FDA">
      <w:pPr>
        <w:shd w:val="clear" w:color="auto" w:fill="FFFFFF"/>
        <w:spacing w:line="360" w:lineRule="auto"/>
        <w:ind w:left="3538" w:firstLine="62"/>
        <w:jc w:val="both"/>
        <w:outlineLvl w:val="0"/>
        <w:rPr>
          <w:b/>
          <w:bCs/>
          <w:color w:val="000000"/>
          <w:spacing w:val="-2"/>
          <w:sz w:val="18"/>
          <w:szCs w:val="18"/>
        </w:rPr>
      </w:pPr>
      <w:r w:rsidRPr="006A6076">
        <w:rPr>
          <w:b/>
          <w:bCs/>
          <w:color w:val="FF0000"/>
          <w:spacing w:val="-2"/>
          <w:sz w:val="18"/>
          <w:szCs w:val="18"/>
        </w:rPr>
        <w:t xml:space="preserve"> </w:t>
      </w:r>
      <w:r w:rsidRPr="005772CD">
        <w:rPr>
          <w:b/>
          <w:bCs/>
          <w:color w:val="000000"/>
          <w:spacing w:val="-6"/>
          <w:position w:val="1"/>
          <w:sz w:val="18"/>
          <w:szCs w:val="18"/>
        </w:rPr>
        <w:t xml:space="preserve">KONIN  </w:t>
      </w:r>
      <w:r w:rsidR="001946E4">
        <w:rPr>
          <w:b/>
          <w:bCs/>
          <w:color w:val="000000"/>
          <w:spacing w:val="-6"/>
          <w:position w:val="1"/>
          <w:sz w:val="18"/>
          <w:szCs w:val="18"/>
        </w:rPr>
        <w:t>09</w:t>
      </w:r>
      <w:r w:rsidR="007536BD" w:rsidRPr="005772CD">
        <w:rPr>
          <w:b/>
          <w:bCs/>
          <w:color w:val="000000"/>
          <w:spacing w:val="-6"/>
          <w:position w:val="1"/>
          <w:sz w:val="18"/>
          <w:szCs w:val="18"/>
        </w:rPr>
        <w:t>.</w:t>
      </w:r>
      <w:r w:rsidR="002D6806">
        <w:rPr>
          <w:b/>
          <w:bCs/>
          <w:color w:val="000000"/>
          <w:spacing w:val="-6"/>
          <w:position w:val="1"/>
          <w:sz w:val="18"/>
          <w:szCs w:val="18"/>
        </w:rPr>
        <w:t>0</w:t>
      </w:r>
      <w:r w:rsidR="00B25A4D">
        <w:rPr>
          <w:b/>
          <w:bCs/>
          <w:color w:val="000000"/>
          <w:spacing w:val="-6"/>
          <w:position w:val="1"/>
          <w:sz w:val="18"/>
          <w:szCs w:val="18"/>
        </w:rPr>
        <w:t>7</w:t>
      </w:r>
      <w:r w:rsidR="002D6806">
        <w:rPr>
          <w:b/>
          <w:bCs/>
          <w:color w:val="000000"/>
          <w:spacing w:val="-6"/>
          <w:position w:val="1"/>
          <w:sz w:val="18"/>
          <w:szCs w:val="18"/>
        </w:rPr>
        <w:t>.2015</w:t>
      </w:r>
      <w:r w:rsidRPr="005772CD">
        <w:rPr>
          <w:b/>
          <w:bCs/>
          <w:color w:val="000000"/>
          <w:spacing w:val="-6"/>
          <w:position w:val="1"/>
          <w:sz w:val="18"/>
          <w:szCs w:val="18"/>
        </w:rPr>
        <w:t>r.</w:t>
      </w:r>
    </w:p>
    <w:p w:rsidR="00D973F1" w:rsidRDefault="00D973F1" w:rsidP="00D31FDA">
      <w:pPr>
        <w:shd w:val="clear" w:color="auto" w:fill="FFFFFF"/>
        <w:spacing w:line="360" w:lineRule="auto"/>
        <w:ind w:right="5"/>
        <w:jc w:val="both"/>
        <w:rPr>
          <w:sz w:val="18"/>
          <w:szCs w:val="18"/>
        </w:rPr>
      </w:pPr>
    </w:p>
    <w:p w:rsidR="00D31FDA" w:rsidRDefault="00D31FDA" w:rsidP="00D31FDA">
      <w:pPr>
        <w:shd w:val="clear" w:color="auto" w:fill="FFFFFF"/>
        <w:spacing w:line="360" w:lineRule="auto"/>
        <w:jc w:val="both"/>
        <w:rPr>
          <w:color w:val="000000"/>
          <w:sz w:val="18"/>
          <w:szCs w:val="18"/>
        </w:rPr>
      </w:pPr>
    </w:p>
    <w:p w:rsidR="00D973F1" w:rsidRPr="006A6076" w:rsidRDefault="00D973F1" w:rsidP="00D31FDA">
      <w:pPr>
        <w:shd w:val="clear" w:color="auto" w:fill="FFFFFF"/>
        <w:spacing w:line="360" w:lineRule="auto"/>
        <w:jc w:val="both"/>
        <w:rPr>
          <w:color w:val="000000"/>
          <w:sz w:val="18"/>
          <w:szCs w:val="18"/>
        </w:rPr>
      </w:pPr>
      <w:r w:rsidRPr="006A6076">
        <w:rPr>
          <w:color w:val="000000"/>
          <w:sz w:val="18"/>
          <w:szCs w:val="18"/>
        </w:rPr>
        <w:t xml:space="preserve">W związku z </w:t>
      </w:r>
      <w:r w:rsidRPr="006A6076">
        <w:rPr>
          <w:b/>
          <w:color w:val="000000"/>
          <w:sz w:val="18"/>
          <w:szCs w:val="18"/>
        </w:rPr>
        <w:t xml:space="preserve">Umową Operacyjną – Pożyczki </w:t>
      </w:r>
      <w:r w:rsidRPr="007F60A6">
        <w:rPr>
          <w:b/>
          <w:color w:val="000000"/>
          <w:sz w:val="18"/>
          <w:szCs w:val="18"/>
        </w:rPr>
        <w:t xml:space="preserve">Globalnej Nr </w:t>
      </w:r>
      <w:r w:rsidR="00761E03">
        <w:rPr>
          <w:b/>
          <w:color w:val="000000"/>
          <w:sz w:val="18"/>
          <w:szCs w:val="18"/>
        </w:rPr>
        <w:t>2.6/2015</w:t>
      </w:r>
      <w:r w:rsidR="00243621" w:rsidRPr="007F60A6">
        <w:rPr>
          <w:b/>
          <w:color w:val="000000"/>
          <w:sz w:val="18"/>
          <w:szCs w:val="18"/>
        </w:rPr>
        <w:t>/FPJWW/</w:t>
      </w:r>
      <w:r w:rsidR="00761E03">
        <w:rPr>
          <w:b/>
          <w:color w:val="000000"/>
          <w:sz w:val="18"/>
          <w:szCs w:val="18"/>
        </w:rPr>
        <w:t>7</w:t>
      </w:r>
      <w:r w:rsidR="00243621" w:rsidRPr="007F60A6">
        <w:rPr>
          <w:b/>
          <w:color w:val="000000"/>
          <w:sz w:val="18"/>
          <w:szCs w:val="18"/>
        </w:rPr>
        <w:t>/</w:t>
      </w:r>
      <w:r w:rsidR="005A57DA">
        <w:rPr>
          <w:b/>
          <w:color w:val="000000"/>
          <w:sz w:val="18"/>
          <w:szCs w:val="18"/>
        </w:rPr>
        <w:t>244</w:t>
      </w:r>
      <w:r w:rsidR="002D6806">
        <w:rPr>
          <w:b/>
          <w:color w:val="000000"/>
          <w:sz w:val="18"/>
          <w:szCs w:val="18"/>
        </w:rPr>
        <w:t xml:space="preserve"> zawartą w dniu 08.0</w:t>
      </w:r>
      <w:r w:rsidR="00B25A4D">
        <w:rPr>
          <w:b/>
          <w:color w:val="000000"/>
          <w:sz w:val="18"/>
          <w:szCs w:val="18"/>
        </w:rPr>
        <w:t>7</w:t>
      </w:r>
      <w:r w:rsidR="002D6806">
        <w:rPr>
          <w:b/>
          <w:color w:val="000000"/>
          <w:sz w:val="18"/>
          <w:szCs w:val="18"/>
        </w:rPr>
        <w:t>.2015r.</w:t>
      </w:r>
      <w:r w:rsidRPr="007F60A6">
        <w:rPr>
          <w:color w:val="000000"/>
          <w:sz w:val="18"/>
          <w:szCs w:val="18"/>
        </w:rPr>
        <w:t xml:space="preserve"> pomiędzy Bankiem Gospodarstwa Krajowego jako Menadżerem</w:t>
      </w:r>
      <w:r w:rsidRPr="006A6076">
        <w:rPr>
          <w:color w:val="000000"/>
          <w:sz w:val="18"/>
          <w:szCs w:val="18"/>
        </w:rPr>
        <w:t xml:space="preserve"> Funduszu Powierniczego a Agencją Rozwoju Regionalnego S.A. w Koninie (zwaną dalej ARR S.A. w Koninie) jako Pośrednikiem Finansowym</w:t>
      </w:r>
      <w:r w:rsidR="00E760A8" w:rsidRPr="006A6076">
        <w:rPr>
          <w:color w:val="000000"/>
          <w:sz w:val="18"/>
          <w:szCs w:val="18"/>
        </w:rPr>
        <w:t xml:space="preserve"> </w:t>
      </w:r>
      <w:r w:rsidRPr="006A6076">
        <w:rPr>
          <w:color w:val="000000"/>
          <w:sz w:val="18"/>
          <w:szCs w:val="18"/>
        </w:rPr>
        <w:t>w ramach inicjatywy JEREMIE, będącej instrumentem wykorzystywania środków Europejskiego</w:t>
      </w:r>
      <w:r w:rsidR="00D31FDA">
        <w:rPr>
          <w:color w:val="000000"/>
          <w:sz w:val="18"/>
          <w:szCs w:val="18"/>
        </w:rPr>
        <w:t xml:space="preserve"> Funduszu Rozwoju Regionalnego w </w:t>
      </w:r>
      <w:r w:rsidRPr="006A6076">
        <w:rPr>
          <w:color w:val="000000"/>
          <w:sz w:val="18"/>
          <w:szCs w:val="18"/>
        </w:rPr>
        <w:t xml:space="preserve">ramach Wielkopolskiego Regionalnego Programu Operacyjnego na lata 2007-2013, ustala się niniejszy Regulamin. </w:t>
      </w:r>
    </w:p>
    <w:p w:rsidR="00D973F1" w:rsidRPr="006A6076" w:rsidRDefault="00D973F1" w:rsidP="00D31FDA">
      <w:pPr>
        <w:shd w:val="clear" w:color="auto" w:fill="FFFFFF"/>
        <w:spacing w:line="360" w:lineRule="auto"/>
        <w:jc w:val="both"/>
        <w:rPr>
          <w:color w:val="000000"/>
          <w:sz w:val="18"/>
          <w:szCs w:val="18"/>
        </w:rPr>
      </w:pPr>
    </w:p>
    <w:p w:rsidR="00D973F1" w:rsidRPr="00D31FDA" w:rsidRDefault="00D973F1" w:rsidP="00061A48">
      <w:pPr>
        <w:pStyle w:val="Akapitzlist"/>
        <w:numPr>
          <w:ilvl w:val="0"/>
          <w:numId w:val="20"/>
        </w:numPr>
        <w:shd w:val="clear" w:color="auto" w:fill="FFFFFF"/>
        <w:spacing w:line="360" w:lineRule="auto"/>
        <w:ind w:hanging="218"/>
        <w:jc w:val="both"/>
        <w:rPr>
          <w:sz w:val="18"/>
          <w:szCs w:val="18"/>
        </w:rPr>
      </w:pPr>
      <w:r w:rsidRPr="00D31FDA">
        <w:rPr>
          <w:b/>
          <w:bCs/>
          <w:color w:val="000000"/>
          <w:sz w:val="18"/>
          <w:szCs w:val="18"/>
        </w:rPr>
        <w:t>POSTANOWIENIA OGÓLNE</w:t>
      </w:r>
    </w:p>
    <w:p w:rsidR="00D31FDA" w:rsidRPr="00D31FDA" w:rsidRDefault="00D31FDA" w:rsidP="00D31FDA">
      <w:pPr>
        <w:pStyle w:val="Akapitzlist"/>
        <w:shd w:val="clear" w:color="auto" w:fill="FFFFFF"/>
        <w:spacing w:line="360" w:lineRule="auto"/>
        <w:ind w:left="360"/>
        <w:jc w:val="both"/>
        <w:rPr>
          <w:sz w:val="18"/>
          <w:szCs w:val="18"/>
        </w:rPr>
      </w:pPr>
    </w:p>
    <w:p w:rsidR="00D973F1" w:rsidRPr="006A6076" w:rsidRDefault="00D973F1" w:rsidP="00D31FDA">
      <w:pPr>
        <w:numPr>
          <w:ilvl w:val="0"/>
          <w:numId w:val="1"/>
        </w:numPr>
        <w:shd w:val="clear" w:color="auto" w:fill="FFFFFF"/>
        <w:tabs>
          <w:tab w:val="left" w:pos="360"/>
        </w:tabs>
        <w:spacing w:line="360" w:lineRule="auto"/>
        <w:jc w:val="both"/>
        <w:rPr>
          <w:color w:val="000000"/>
          <w:spacing w:val="-4"/>
          <w:sz w:val="18"/>
          <w:szCs w:val="18"/>
        </w:rPr>
      </w:pPr>
      <w:r w:rsidRPr="006A6076">
        <w:rPr>
          <w:color w:val="000000"/>
          <w:sz w:val="18"/>
          <w:szCs w:val="18"/>
        </w:rPr>
        <w:t xml:space="preserve">Tworzy się Fundusz Pożyczkowy </w:t>
      </w:r>
      <w:r w:rsidR="00761E03">
        <w:rPr>
          <w:color w:val="000000" w:themeColor="text1"/>
          <w:sz w:val="18"/>
          <w:szCs w:val="18"/>
        </w:rPr>
        <w:t>JEREMIE_3</w:t>
      </w:r>
      <w:r w:rsidRPr="006A6076">
        <w:rPr>
          <w:color w:val="000000"/>
          <w:sz w:val="18"/>
          <w:szCs w:val="18"/>
        </w:rPr>
        <w:t xml:space="preserve"> w oparciu o środki finansowe pochodzące ze środków Europejskiego Funduszu Rozwoju Regionalnego oraz </w:t>
      </w:r>
      <w:r w:rsidRPr="006A6076">
        <w:rPr>
          <w:sz w:val="18"/>
          <w:szCs w:val="18"/>
        </w:rPr>
        <w:t>Budżetu Państwa</w:t>
      </w:r>
      <w:r w:rsidR="00761E03">
        <w:rPr>
          <w:sz w:val="18"/>
          <w:szCs w:val="18"/>
        </w:rPr>
        <w:t>,</w:t>
      </w:r>
      <w:r w:rsidRPr="006A6076">
        <w:rPr>
          <w:sz w:val="18"/>
          <w:szCs w:val="18"/>
        </w:rPr>
        <w:t xml:space="preserve"> a także</w:t>
      </w:r>
      <w:r w:rsidRPr="006A6076">
        <w:rPr>
          <w:color w:val="FF0000"/>
          <w:sz w:val="18"/>
          <w:szCs w:val="18"/>
        </w:rPr>
        <w:t xml:space="preserve"> </w:t>
      </w:r>
      <w:r w:rsidRPr="006A6076">
        <w:rPr>
          <w:color w:val="000000"/>
          <w:sz w:val="18"/>
          <w:szCs w:val="18"/>
        </w:rPr>
        <w:t>ze środków własnych Agencji Rozwoju Regionalnego S.A. w Koninie ( zwanej dalej ARR S.A.)</w:t>
      </w:r>
      <w:r w:rsidR="007F6346" w:rsidRPr="006A6076">
        <w:rPr>
          <w:color w:val="000000"/>
          <w:sz w:val="18"/>
          <w:szCs w:val="18"/>
        </w:rPr>
        <w:t>.</w:t>
      </w:r>
      <w:r w:rsidRPr="006A6076">
        <w:rPr>
          <w:color w:val="000000"/>
          <w:sz w:val="18"/>
          <w:szCs w:val="18"/>
        </w:rPr>
        <w:t xml:space="preserve"> </w:t>
      </w:r>
    </w:p>
    <w:p w:rsidR="00D973F1" w:rsidRPr="006A6076" w:rsidRDefault="00D973F1" w:rsidP="00D31FDA">
      <w:pPr>
        <w:numPr>
          <w:ilvl w:val="0"/>
          <w:numId w:val="1"/>
        </w:numPr>
        <w:shd w:val="clear" w:color="auto" w:fill="FFFFFF"/>
        <w:tabs>
          <w:tab w:val="left" w:pos="360"/>
        </w:tabs>
        <w:spacing w:line="360" w:lineRule="auto"/>
        <w:ind w:left="360" w:right="5" w:hanging="360"/>
        <w:jc w:val="both"/>
        <w:rPr>
          <w:sz w:val="18"/>
          <w:szCs w:val="18"/>
        </w:rPr>
      </w:pPr>
      <w:r w:rsidRPr="00052EC1">
        <w:rPr>
          <w:spacing w:val="-4"/>
          <w:sz w:val="18"/>
          <w:szCs w:val="18"/>
        </w:rPr>
        <w:t>Fundusz Pożyczkowy JEREMIE_</w:t>
      </w:r>
      <w:r w:rsidR="00052EC1">
        <w:rPr>
          <w:spacing w:val="-4"/>
          <w:sz w:val="18"/>
          <w:szCs w:val="18"/>
        </w:rPr>
        <w:t>3</w:t>
      </w:r>
      <w:r w:rsidRPr="00052EC1">
        <w:rPr>
          <w:spacing w:val="-4"/>
          <w:sz w:val="18"/>
          <w:szCs w:val="18"/>
        </w:rPr>
        <w:t xml:space="preserve"> funkcjonuje w ramach</w:t>
      </w:r>
      <w:r w:rsidRPr="006A6076">
        <w:rPr>
          <w:spacing w:val="-4"/>
          <w:sz w:val="18"/>
          <w:szCs w:val="18"/>
        </w:rPr>
        <w:t xml:space="preserve"> Struktury Organizacyjnej ARR S.A.</w:t>
      </w:r>
      <w:r w:rsidR="00166602">
        <w:rPr>
          <w:spacing w:val="-4"/>
          <w:sz w:val="18"/>
          <w:szCs w:val="18"/>
        </w:rPr>
        <w:t xml:space="preserve"> </w:t>
      </w:r>
      <w:r w:rsidRPr="006A6076">
        <w:rPr>
          <w:spacing w:val="-4"/>
          <w:sz w:val="18"/>
          <w:szCs w:val="18"/>
        </w:rPr>
        <w:t>w Koninie - w Pionie Operacyjnym (PO).</w:t>
      </w:r>
      <w:r w:rsidRPr="006A6076">
        <w:rPr>
          <w:color w:val="FF0000"/>
          <w:spacing w:val="-4"/>
          <w:sz w:val="18"/>
          <w:szCs w:val="18"/>
        </w:rPr>
        <w:t xml:space="preserve"> </w:t>
      </w:r>
    </w:p>
    <w:p w:rsidR="00D973F1" w:rsidRPr="006A6076" w:rsidRDefault="00D973F1" w:rsidP="00D31FDA">
      <w:pPr>
        <w:numPr>
          <w:ilvl w:val="0"/>
          <w:numId w:val="1"/>
        </w:numPr>
        <w:shd w:val="clear" w:color="auto" w:fill="FFFFFF"/>
        <w:tabs>
          <w:tab w:val="left" w:pos="360"/>
        </w:tabs>
        <w:spacing w:line="360" w:lineRule="auto"/>
        <w:ind w:left="360" w:right="5" w:hanging="360"/>
        <w:jc w:val="both"/>
        <w:rPr>
          <w:sz w:val="18"/>
          <w:szCs w:val="18"/>
        </w:rPr>
      </w:pPr>
      <w:r w:rsidRPr="006A6076">
        <w:rPr>
          <w:spacing w:val="-4"/>
          <w:sz w:val="18"/>
          <w:szCs w:val="18"/>
        </w:rPr>
        <w:t xml:space="preserve">Regulamin stanowi integralną część umowy pożyczki i wiąże strony od daty jej zawarcia do dnia całkowitej spłaty zobowiązania z jej tytułu. Wszelkie zmiany Regulaminu mają zastosowanie do umów pożyczek od dnia wejścia </w:t>
      </w:r>
    </w:p>
    <w:p w:rsidR="00D973F1" w:rsidRPr="006A6076" w:rsidRDefault="00D973F1" w:rsidP="00D31FDA">
      <w:pPr>
        <w:shd w:val="clear" w:color="auto" w:fill="FFFFFF"/>
        <w:tabs>
          <w:tab w:val="left" w:pos="360"/>
        </w:tabs>
        <w:spacing w:line="360" w:lineRule="auto"/>
        <w:ind w:left="360" w:right="5"/>
        <w:jc w:val="both"/>
        <w:rPr>
          <w:sz w:val="18"/>
          <w:szCs w:val="18"/>
        </w:rPr>
      </w:pPr>
      <w:r w:rsidRPr="006A6076">
        <w:rPr>
          <w:spacing w:val="-4"/>
          <w:sz w:val="18"/>
          <w:szCs w:val="18"/>
        </w:rPr>
        <w:t>w życie tych zmian.</w:t>
      </w:r>
    </w:p>
    <w:p w:rsidR="00D973F1" w:rsidRPr="006A6076" w:rsidRDefault="00D973F1" w:rsidP="00D31FDA">
      <w:pPr>
        <w:numPr>
          <w:ilvl w:val="0"/>
          <w:numId w:val="1"/>
        </w:numPr>
        <w:shd w:val="clear" w:color="auto" w:fill="FFFFFF"/>
        <w:tabs>
          <w:tab w:val="left" w:pos="360"/>
        </w:tabs>
        <w:spacing w:line="360" w:lineRule="auto"/>
        <w:ind w:left="360" w:right="5" w:hanging="360"/>
        <w:jc w:val="both"/>
        <w:rPr>
          <w:sz w:val="18"/>
          <w:szCs w:val="18"/>
        </w:rPr>
      </w:pPr>
      <w:r w:rsidRPr="006A6076">
        <w:rPr>
          <w:spacing w:val="-4"/>
          <w:sz w:val="18"/>
          <w:szCs w:val="18"/>
        </w:rPr>
        <w:t>W przypadku zmiany treści Regulaminu, ARR S.A. w Konin</w:t>
      </w:r>
      <w:r w:rsidR="00761E03">
        <w:rPr>
          <w:spacing w:val="-4"/>
          <w:sz w:val="18"/>
          <w:szCs w:val="18"/>
        </w:rPr>
        <w:t>ie zobowiązana jest udostępnić P</w:t>
      </w:r>
      <w:r w:rsidRPr="006A6076">
        <w:rPr>
          <w:spacing w:val="-4"/>
          <w:sz w:val="18"/>
          <w:szCs w:val="18"/>
        </w:rPr>
        <w:t>ożyczkobiorcy Regulamin uwzględniający zmiany.</w:t>
      </w:r>
    </w:p>
    <w:p w:rsidR="00D973F1" w:rsidRPr="006A6076" w:rsidRDefault="00D973F1" w:rsidP="00D31FDA">
      <w:pPr>
        <w:numPr>
          <w:ilvl w:val="0"/>
          <w:numId w:val="1"/>
        </w:numPr>
        <w:shd w:val="clear" w:color="auto" w:fill="FFFFFF"/>
        <w:tabs>
          <w:tab w:val="left" w:pos="360"/>
        </w:tabs>
        <w:spacing w:line="360" w:lineRule="auto"/>
        <w:ind w:left="360" w:right="5" w:hanging="360"/>
        <w:jc w:val="both"/>
        <w:rPr>
          <w:sz w:val="18"/>
          <w:szCs w:val="18"/>
        </w:rPr>
      </w:pPr>
      <w:r w:rsidRPr="006A6076">
        <w:rPr>
          <w:spacing w:val="-4"/>
          <w:sz w:val="18"/>
          <w:szCs w:val="18"/>
        </w:rPr>
        <w:t>W razie sprzeczności treści umowy pożyczki z Regulaminem, strony są związane umową.</w:t>
      </w:r>
    </w:p>
    <w:p w:rsidR="00D973F1" w:rsidRPr="006A6076" w:rsidRDefault="00D973F1" w:rsidP="00D31FDA">
      <w:pPr>
        <w:numPr>
          <w:ilvl w:val="0"/>
          <w:numId w:val="1"/>
        </w:numPr>
        <w:shd w:val="clear" w:color="auto" w:fill="FFFFFF"/>
        <w:tabs>
          <w:tab w:val="left" w:pos="360"/>
        </w:tabs>
        <w:spacing w:line="360" w:lineRule="auto"/>
        <w:ind w:left="360" w:right="5" w:hanging="360"/>
        <w:jc w:val="both"/>
        <w:rPr>
          <w:sz w:val="18"/>
          <w:szCs w:val="18"/>
        </w:rPr>
      </w:pPr>
      <w:r w:rsidRPr="006A6076">
        <w:rPr>
          <w:spacing w:val="-4"/>
          <w:sz w:val="18"/>
          <w:szCs w:val="18"/>
        </w:rPr>
        <w:t>Użyte w Regulaminie pojęcia oznaczają :</w:t>
      </w:r>
    </w:p>
    <w:p w:rsidR="00582EC3" w:rsidRPr="006A6076" w:rsidRDefault="00582EC3" w:rsidP="00D31FDA">
      <w:pPr>
        <w:spacing w:line="360" w:lineRule="auto"/>
        <w:jc w:val="both"/>
        <w:rPr>
          <w:b/>
          <w:bCs/>
          <w:sz w:val="18"/>
          <w:szCs w:val="18"/>
        </w:rPr>
      </w:pPr>
    </w:p>
    <w:p w:rsidR="00582EC3" w:rsidRPr="006A6076" w:rsidRDefault="00582EC3" w:rsidP="00D31FDA">
      <w:pPr>
        <w:spacing w:line="360" w:lineRule="auto"/>
        <w:jc w:val="both"/>
        <w:rPr>
          <w:sz w:val="18"/>
          <w:szCs w:val="18"/>
        </w:rPr>
      </w:pPr>
      <w:r w:rsidRPr="006A6076">
        <w:rPr>
          <w:b/>
          <w:bCs/>
          <w:sz w:val="18"/>
          <w:szCs w:val="18"/>
        </w:rPr>
        <w:t>Data spłaty pożyczki (raty) i/lub odsetek -</w:t>
      </w:r>
      <w:r w:rsidRPr="006A6076">
        <w:rPr>
          <w:sz w:val="18"/>
          <w:szCs w:val="18"/>
        </w:rPr>
        <w:t xml:space="preserve"> data wpływu środków na rachunek ARR. S.A.</w:t>
      </w:r>
    </w:p>
    <w:p w:rsidR="00D973F1" w:rsidRPr="006A6076" w:rsidRDefault="00D973F1" w:rsidP="00D31FDA">
      <w:pPr>
        <w:shd w:val="clear" w:color="auto" w:fill="FFFFFF"/>
        <w:tabs>
          <w:tab w:val="left" w:pos="360"/>
        </w:tabs>
        <w:spacing w:line="360" w:lineRule="auto"/>
        <w:ind w:right="5"/>
        <w:jc w:val="both"/>
        <w:rPr>
          <w:spacing w:val="-4"/>
          <w:sz w:val="18"/>
          <w:szCs w:val="18"/>
        </w:rPr>
      </w:pPr>
      <w:r w:rsidRPr="006A6076">
        <w:rPr>
          <w:b/>
          <w:bCs/>
          <w:spacing w:val="-4"/>
          <w:sz w:val="18"/>
          <w:szCs w:val="18"/>
        </w:rPr>
        <w:t>Działalność gospodarcza</w:t>
      </w:r>
      <w:r w:rsidRPr="006A6076">
        <w:rPr>
          <w:spacing w:val="-4"/>
          <w:sz w:val="18"/>
          <w:szCs w:val="18"/>
        </w:rPr>
        <w:t xml:space="preserve"> - zarobkowa działalność wytwórcza, budowlana, handlowa, usługowa oraz poszukiwanie, </w:t>
      </w:r>
    </w:p>
    <w:p w:rsidR="00D973F1" w:rsidRPr="006A6076" w:rsidRDefault="00D973F1" w:rsidP="00D31FDA">
      <w:pPr>
        <w:shd w:val="clear" w:color="auto" w:fill="FFFFFF"/>
        <w:tabs>
          <w:tab w:val="left" w:pos="360"/>
        </w:tabs>
        <w:spacing w:line="360" w:lineRule="auto"/>
        <w:ind w:right="5"/>
        <w:jc w:val="both"/>
        <w:rPr>
          <w:spacing w:val="-4"/>
          <w:sz w:val="18"/>
          <w:szCs w:val="18"/>
        </w:rPr>
      </w:pPr>
      <w:r w:rsidRPr="006A6076">
        <w:rPr>
          <w:spacing w:val="-4"/>
          <w:sz w:val="18"/>
          <w:szCs w:val="18"/>
        </w:rPr>
        <w:t xml:space="preserve">rozpoznawanie i wydobywanie kopalin ze złóż, a także działalność zawodowa, wykonywana w sposób zorganizowany </w:t>
      </w:r>
      <w:r w:rsidR="00D31FDA">
        <w:rPr>
          <w:spacing w:val="-4"/>
          <w:sz w:val="18"/>
          <w:szCs w:val="18"/>
        </w:rPr>
        <w:t>i </w:t>
      </w:r>
      <w:r w:rsidRPr="006A6076">
        <w:rPr>
          <w:spacing w:val="-4"/>
          <w:sz w:val="18"/>
          <w:szCs w:val="18"/>
        </w:rPr>
        <w:t>ciągły.</w:t>
      </w:r>
    </w:p>
    <w:p w:rsidR="00582EC3" w:rsidRPr="006A6076" w:rsidRDefault="00582EC3" w:rsidP="00D31FDA">
      <w:pPr>
        <w:shd w:val="clear" w:color="auto" w:fill="FFFFFF"/>
        <w:tabs>
          <w:tab w:val="left" w:pos="360"/>
        </w:tabs>
        <w:spacing w:line="360" w:lineRule="auto"/>
        <w:ind w:right="5"/>
        <w:jc w:val="both"/>
        <w:rPr>
          <w:spacing w:val="-4"/>
          <w:sz w:val="18"/>
          <w:szCs w:val="18"/>
        </w:rPr>
      </w:pPr>
      <w:r w:rsidRPr="006A6076">
        <w:rPr>
          <w:b/>
          <w:bCs/>
          <w:spacing w:val="-4"/>
          <w:sz w:val="18"/>
          <w:szCs w:val="18"/>
        </w:rPr>
        <w:t>Instytucja Zarządzająca</w:t>
      </w:r>
      <w:r w:rsidRPr="006A6076">
        <w:rPr>
          <w:spacing w:val="-4"/>
          <w:sz w:val="18"/>
          <w:szCs w:val="18"/>
        </w:rPr>
        <w:t xml:space="preserve"> - Urząd Marszałkowski Województwa Wielkopolskiego .</w:t>
      </w:r>
    </w:p>
    <w:p w:rsidR="00582EC3" w:rsidRPr="006A6076" w:rsidRDefault="00582EC3" w:rsidP="00D31FDA">
      <w:pPr>
        <w:spacing w:line="360" w:lineRule="auto"/>
        <w:jc w:val="both"/>
        <w:rPr>
          <w:sz w:val="18"/>
          <w:szCs w:val="18"/>
        </w:rPr>
      </w:pPr>
      <w:r w:rsidRPr="006A6076">
        <w:rPr>
          <w:b/>
          <w:bCs/>
          <w:sz w:val="18"/>
          <w:szCs w:val="18"/>
        </w:rPr>
        <w:t>Koszty</w:t>
      </w:r>
      <w:r w:rsidRPr="006A6076">
        <w:rPr>
          <w:sz w:val="18"/>
          <w:szCs w:val="18"/>
        </w:rPr>
        <w:t xml:space="preserve"> – prowizja i opłaty określone przez Fundusz w tabeli opłat i prowizji.</w:t>
      </w:r>
    </w:p>
    <w:p w:rsidR="00D973F1" w:rsidRPr="006A6076" w:rsidRDefault="00D973F1" w:rsidP="00D31FDA">
      <w:pPr>
        <w:shd w:val="clear" w:color="auto" w:fill="FFFFFF"/>
        <w:tabs>
          <w:tab w:val="left" w:pos="360"/>
        </w:tabs>
        <w:spacing w:line="360" w:lineRule="auto"/>
        <w:ind w:right="5"/>
        <w:jc w:val="both"/>
        <w:rPr>
          <w:bCs/>
          <w:color w:val="000000" w:themeColor="text1"/>
          <w:spacing w:val="-4"/>
          <w:sz w:val="18"/>
          <w:szCs w:val="18"/>
        </w:rPr>
      </w:pPr>
      <w:r w:rsidRPr="006A6076">
        <w:rPr>
          <w:b/>
          <w:bCs/>
          <w:color w:val="000000" w:themeColor="text1"/>
          <w:spacing w:val="-4"/>
          <w:sz w:val="18"/>
          <w:szCs w:val="18"/>
        </w:rPr>
        <w:t xml:space="preserve">Lista wykluczeń – </w:t>
      </w:r>
      <w:r w:rsidRPr="006A6076">
        <w:rPr>
          <w:bCs/>
          <w:color w:val="000000" w:themeColor="text1"/>
          <w:spacing w:val="-4"/>
          <w:sz w:val="18"/>
          <w:szCs w:val="18"/>
        </w:rPr>
        <w:t>lista podmiotów i wykluczeń z ub</w:t>
      </w:r>
      <w:r w:rsidR="00761E03">
        <w:rPr>
          <w:bCs/>
          <w:color w:val="000000" w:themeColor="text1"/>
          <w:spacing w:val="-4"/>
          <w:sz w:val="18"/>
          <w:szCs w:val="18"/>
        </w:rPr>
        <w:t>iegania się o pożyczkę JEREMIE_3</w:t>
      </w:r>
      <w:r w:rsidRPr="006A6076">
        <w:rPr>
          <w:bCs/>
          <w:color w:val="000000" w:themeColor="text1"/>
          <w:spacing w:val="-4"/>
          <w:sz w:val="18"/>
          <w:szCs w:val="18"/>
        </w:rPr>
        <w:t xml:space="preserve"> zawarta w przepisach Rozporządzenia Komisji (WE) nr </w:t>
      </w:r>
      <w:r w:rsidR="001E0A1B" w:rsidRPr="006A6076">
        <w:rPr>
          <w:bCs/>
          <w:color w:val="000000" w:themeColor="text1"/>
          <w:spacing w:val="-4"/>
          <w:sz w:val="18"/>
          <w:szCs w:val="18"/>
        </w:rPr>
        <w:t xml:space="preserve">1407/2013 z dnia 18 grudnia 2013 r. w sprawie stosowania art. 107 i 108 Traktatu </w:t>
      </w:r>
      <w:r w:rsidR="006A6076">
        <w:rPr>
          <w:bCs/>
          <w:color w:val="000000" w:themeColor="text1"/>
          <w:spacing w:val="-4"/>
          <w:sz w:val="18"/>
          <w:szCs w:val="18"/>
        </w:rPr>
        <w:t xml:space="preserve">                     </w:t>
      </w:r>
      <w:r w:rsidR="001E0A1B" w:rsidRPr="006A6076">
        <w:rPr>
          <w:bCs/>
          <w:color w:val="000000" w:themeColor="text1"/>
          <w:spacing w:val="-4"/>
          <w:sz w:val="18"/>
          <w:szCs w:val="18"/>
        </w:rPr>
        <w:t xml:space="preserve">o funkcjonowaniu Unii Europejskiej do pomocy de </w:t>
      </w:r>
      <w:proofErr w:type="spellStart"/>
      <w:r w:rsidR="001E0A1B" w:rsidRPr="006A6076">
        <w:rPr>
          <w:bCs/>
          <w:color w:val="000000" w:themeColor="text1"/>
          <w:spacing w:val="-4"/>
          <w:sz w:val="18"/>
          <w:szCs w:val="18"/>
        </w:rPr>
        <w:t>minimis</w:t>
      </w:r>
      <w:proofErr w:type="spellEnd"/>
      <w:r w:rsidR="001E0A1B" w:rsidRPr="006A6076">
        <w:rPr>
          <w:bCs/>
          <w:color w:val="000000" w:themeColor="text1"/>
          <w:spacing w:val="-4"/>
          <w:sz w:val="18"/>
          <w:szCs w:val="18"/>
        </w:rPr>
        <w:t>.</w:t>
      </w:r>
    </w:p>
    <w:p w:rsidR="00582EC3" w:rsidRPr="006A6076" w:rsidRDefault="00582EC3" w:rsidP="00D31FDA">
      <w:pPr>
        <w:shd w:val="clear" w:color="auto" w:fill="FFFFFF"/>
        <w:tabs>
          <w:tab w:val="left" w:pos="360"/>
        </w:tabs>
        <w:spacing w:line="360" w:lineRule="auto"/>
        <w:ind w:right="5"/>
        <w:jc w:val="both"/>
        <w:rPr>
          <w:spacing w:val="-4"/>
          <w:sz w:val="18"/>
          <w:szCs w:val="18"/>
        </w:rPr>
      </w:pPr>
      <w:r w:rsidRPr="006A6076">
        <w:rPr>
          <w:b/>
          <w:bCs/>
          <w:spacing w:val="-4"/>
          <w:sz w:val="18"/>
          <w:szCs w:val="18"/>
        </w:rPr>
        <w:t>Menadżer Funduszu Powierniczego</w:t>
      </w:r>
      <w:r w:rsidRPr="006A6076">
        <w:rPr>
          <w:spacing w:val="-4"/>
          <w:sz w:val="18"/>
          <w:szCs w:val="18"/>
        </w:rPr>
        <w:t xml:space="preserve"> - Bank Gospodarstwa Krajowego.</w:t>
      </w:r>
    </w:p>
    <w:p w:rsidR="00582EC3" w:rsidRPr="006A6076" w:rsidRDefault="00582EC3" w:rsidP="00D31FDA">
      <w:pPr>
        <w:spacing w:line="360" w:lineRule="auto"/>
        <w:jc w:val="both"/>
        <w:rPr>
          <w:sz w:val="18"/>
          <w:szCs w:val="18"/>
        </w:rPr>
      </w:pPr>
      <w:r w:rsidRPr="006A6076">
        <w:rPr>
          <w:b/>
          <w:bCs/>
          <w:sz w:val="18"/>
          <w:szCs w:val="18"/>
        </w:rPr>
        <w:t>Okres karencji -</w:t>
      </w:r>
      <w:r w:rsidRPr="006A6076">
        <w:rPr>
          <w:sz w:val="18"/>
          <w:szCs w:val="18"/>
        </w:rPr>
        <w:t xml:space="preserve"> okres od dnia udzielenia pożyczki do terminu spłaty pierwszej raty</w:t>
      </w:r>
      <w:r w:rsidR="00052EC1">
        <w:rPr>
          <w:sz w:val="18"/>
          <w:szCs w:val="18"/>
        </w:rPr>
        <w:t xml:space="preserve"> kapitałowo-odsetkowej</w:t>
      </w:r>
      <w:r w:rsidRPr="006A6076">
        <w:rPr>
          <w:sz w:val="18"/>
          <w:szCs w:val="18"/>
        </w:rPr>
        <w:t>, który nie może być dłuższy niż 6</w:t>
      </w:r>
      <w:r w:rsidR="00D31FDA">
        <w:rPr>
          <w:sz w:val="18"/>
          <w:szCs w:val="18"/>
        </w:rPr>
        <w:t> </w:t>
      </w:r>
      <w:r w:rsidRPr="006A6076">
        <w:rPr>
          <w:sz w:val="18"/>
          <w:szCs w:val="18"/>
        </w:rPr>
        <w:t>(sześć) miesięcy.</w:t>
      </w:r>
    </w:p>
    <w:p w:rsidR="00582EC3" w:rsidRDefault="00582EC3" w:rsidP="00D31FDA">
      <w:pPr>
        <w:spacing w:line="360" w:lineRule="auto"/>
        <w:jc w:val="both"/>
        <w:rPr>
          <w:sz w:val="18"/>
          <w:szCs w:val="18"/>
        </w:rPr>
      </w:pPr>
      <w:r w:rsidRPr="006A6076">
        <w:rPr>
          <w:b/>
          <w:bCs/>
          <w:sz w:val="18"/>
          <w:szCs w:val="18"/>
        </w:rPr>
        <w:t>Okres trwania pożyczki -</w:t>
      </w:r>
      <w:r w:rsidRPr="006A6076">
        <w:rPr>
          <w:sz w:val="18"/>
          <w:szCs w:val="18"/>
        </w:rPr>
        <w:t xml:space="preserve"> okres od momentu postawienia środków pieniężnych z pożyczki do dyspozycji Pożyczkobiorcy do dnia całkowitej spłaty pożyczki wraz z odsetkami i innymi kosztami określonymi w umowie pożyczki.</w:t>
      </w:r>
    </w:p>
    <w:p w:rsidR="006A6076" w:rsidRDefault="00582EC3" w:rsidP="00D31FDA">
      <w:pPr>
        <w:shd w:val="clear" w:color="auto" w:fill="FFFFFF"/>
        <w:tabs>
          <w:tab w:val="left" w:pos="360"/>
        </w:tabs>
        <w:spacing w:line="360" w:lineRule="auto"/>
        <w:ind w:right="5"/>
        <w:jc w:val="both"/>
        <w:rPr>
          <w:bCs/>
          <w:color w:val="000000" w:themeColor="text1"/>
          <w:spacing w:val="-4"/>
          <w:sz w:val="18"/>
          <w:szCs w:val="18"/>
        </w:rPr>
      </w:pPr>
      <w:r w:rsidRPr="006A6076">
        <w:rPr>
          <w:b/>
          <w:bCs/>
          <w:color w:val="000000" w:themeColor="text1"/>
          <w:spacing w:val="-4"/>
          <w:sz w:val="18"/>
          <w:szCs w:val="18"/>
        </w:rPr>
        <w:t xml:space="preserve">Plan rozwoju przedsiębiorstwa – </w:t>
      </w:r>
      <w:r w:rsidRPr="006A6076">
        <w:rPr>
          <w:bCs/>
          <w:color w:val="000000" w:themeColor="text1"/>
          <w:spacing w:val="-4"/>
          <w:sz w:val="18"/>
          <w:szCs w:val="18"/>
        </w:rPr>
        <w:t xml:space="preserve">dokument  Pożyczkobiorcy, który powinien określać m.in. cele rozwojowe (związane np. </w:t>
      </w:r>
    </w:p>
    <w:p w:rsidR="00582EC3" w:rsidRPr="006A6076" w:rsidRDefault="00582EC3" w:rsidP="00D31FDA">
      <w:pPr>
        <w:shd w:val="clear" w:color="auto" w:fill="FFFFFF"/>
        <w:tabs>
          <w:tab w:val="left" w:pos="360"/>
        </w:tabs>
        <w:spacing w:line="360" w:lineRule="auto"/>
        <w:ind w:right="5"/>
        <w:jc w:val="both"/>
        <w:rPr>
          <w:b/>
          <w:bCs/>
          <w:color w:val="000000" w:themeColor="text1"/>
          <w:spacing w:val="-4"/>
          <w:sz w:val="18"/>
          <w:szCs w:val="18"/>
        </w:rPr>
      </w:pPr>
      <w:r w:rsidRPr="006A6076">
        <w:rPr>
          <w:bCs/>
          <w:color w:val="000000" w:themeColor="text1"/>
          <w:spacing w:val="-4"/>
          <w:sz w:val="18"/>
          <w:szCs w:val="18"/>
        </w:rPr>
        <w:t xml:space="preserve">z ofertą firmy, jakością produktów/usług, rynkiem, na którym prowadzona jest działalność, zatrudnieniem), do osiągnięcia </w:t>
      </w:r>
      <w:r w:rsidRPr="006A6076">
        <w:rPr>
          <w:bCs/>
          <w:color w:val="000000" w:themeColor="text1"/>
          <w:spacing w:val="-4"/>
          <w:sz w:val="18"/>
          <w:szCs w:val="18"/>
        </w:rPr>
        <w:lastRenderedPageBreak/>
        <w:t>których będzie się przyczyniać finansowanie uzyskane przez MŚP w ramach</w:t>
      </w:r>
      <w:r w:rsidRPr="006A6076">
        <w:rPr>
          <w:bCs/>
          <w:color w:val="FF0000"/>
          <w:spacing w:val="-4"/>
          <w:sz w:val="18"/>
          <w:szCs w:val="18"/>
        </w:rPr>
        <w:t xml:space="preserve"> </w:t>
      </w:r>
      <w:r w:rsidRPr="009D6528">
        <w:rPr>
          <w:bCs/>
          <w:color w:val="000000" w:themeColor="text1"/>
          <w:spacing w:val="-4"/>
          <w:sz w:val="18"/>
          <w:szCs w:val="18"/>
        </w:rPr>
        <w:t xml:space="preserve">Jednostkowej </w:t>
      </w:r>
      <w:r w:rsidR="007F6346" w:rsidRPr="009D6528">
        <w:rPr>
          <w:bCs/>
          <w:color w:val="000000" w:themeColor="text1"/>
          <w:spacing w:val="-4"/>
          <w:sz w:val="18"/>
          <w:szCs w:val="18"/>
        </w:rPr>
        <w:t>P</w:t>
      </w:r>
      <w:r w:rsidRPr="009D6528">
        <w:rPr>
          <w:bCs/>
          <w:color w:val="000000" w:themeColor="text1"/>
          <w:spacing w:val="-4"/>
          <w:sz w:val="18"/>
          <w:szCs w:val="18"/>
        </w:rPr>
        <w:t>ożyczki</w:t>
      </w:r>
      <w:r w:rsidRPr="006A6076">
        <w:rPr>
          <w:bCs/>
          <w:color w:val="000000" w:themeColor="text1"/>
          <w:spacing w:val="-4"/>
          <w:sz w:val="18"/>
          <w:szCs w:val="18"/>
        </w:rPr>
        <w:t>.</w:t>
      </w:r>
    </w:p>
    <w:p w:rsidR="00582EC3" w:rsidRPr="006A6076" w:rsidRDefault="00582EC3" w:rsidP="00D31FDA">
      <w:pPr>
        <w:spacing w:line="360" w:lineRule="auto"/>
        <w:jc w:val="both"/>
        <w:rPr>
          <w:sz w:val="18"/>
          <w:szCs w:val="18"/>
        </w:rPr>
      </w:pPr>
      <w:r w:rsidRPr="006A6076">
        <w:rPr>
          <w:b/>
          <w:bCs/>
          <w:sz w:val="18"/>
          <w:szCs w:val="18"/>
        </w:rPr>
        <w:t>Pożyczka -</w:t>
      </w:r>
      <w:r w:rsidRPr="006A6076">
        <w:rPr>
          <w:sz w:val="18"/>
          <w:szCs w:val="18"/>
        </w:rPr>
        <w:t xml:space="preserve"> środki pieniężne przekazane Pożyczkobiorcy przez ARR. S.A. na warunkach określonych w umowie pożyczki i niniejszym regulaminie.</w:t>
      </w:r>
    </w:p>
    <w:p w:rsidR="00582EC3" w:rsidRPr="006A6076" w:rsidRDefault="00582EC3" w:rsidP="00D31FDA">
      <w:pPr>
        <w:shd w:val="clear" w:color="auto" w:fill="FFFFFF"/>
        <w:tabs>
          <w:tab w:val="left" w:pos="360"/>
        </w:tabs>
        <w:spacing w:line="360" w:lineRule="auto"/>
        <w:ind w:right="5"/>
        <w:jc w:val="both"/>
        <w:rPr>
          <w:spacing w:val="-4"/>
          <w:sz w:val="18"/>
          <w:szCs w:val="18"/>
        </w:rPr>
      </w:pPr>
      <w:r w:rsidRPr="006A6076">
        <w:rPr>
          <w:b/>
          <w:bCs/>
          <w:spacing w:val="-4"/>
          <w:sz w:val="18"/>
          <w:szCs w:val="18"/>
        </w:rPr>
        <w:t xml:space="preserve">Pożyczkobiorca </w:t>
      </w:r>
      <w:r w:rsidRPr="006A6076">
        <w:rPr>
          <w:spacing w:val="-4"/>
          <w:sz w:val="18"/>
          <w:szCs w:val="18"/>
        </w:rPr>
        <w:t xml:space="preserve">- osoba fizyczna, osoba prawna, albo jednostka organizacyjna niebędąca osobą prawną, której odrębna ustawa przyznaje zdolność prawną, zarejestrowana, posiadająca siedzibę lub prowadząca działalność gospodarczą na terenie województwa wielkopolskiego. Pożyczkobiorcami mogą być mikro, małe lub średnie przedsiębiorstwa (MŚP) </w:t>
      </w:r>
    </w:p>
    <w:p w:rsidR="001E0A1B" w:rsidRPr="006A6076" w:rsidRDefault="00582EC3" w:rsidP="00D31FDA">
      <w:pPr>
        <w:shd w:val="clear" w:color="auto" w:fill="FFFFFF"/>
        <w:tabs>
          <w:tab w:val="left" w:pos="360"/>
        </w:tabs>
        <w:spacing w:line="360" w:lineRule="auto"/>
        <w:ind w:right="5"/>
        <w:jc w:val="both"/>
        <w:rPr>
          <w:bCs/>
          <w:color w:val="000000" w:themeColor="text1"/>
          <w:spacing w:val="-4"/>
          <w:sz w:val="18"/>
          <w:szCs w:val="18"/>
        </w:rPr>
      </w:pPr>
      <w:r w:rsidRPr="006A6076">
        <w:rPr>
          <w:spacing w:val="-4"/>
          <w:sz w:val="18"/>
          <w:szCs w:val="18"/>
        </w:rPr>
        <w:t xml:space="preserve">w rozumieniu przepisów załącznika nr I do Rozporządzenia Komisji (WE) </w:t>
      </w:r>
      <w:r w:rsidR="00813ADE" w:rsidRPr="006A6076">
        <w:rPr>
          <w:spacing w:val="-4"/>
          <w:sz w:val="18"/>
          <w:szCs w:val="18"/>
        </w:rPr>
        <w:t xml:space="preserve">nr </w:t>
      </w:r>
      <w:r w:rsidR="00813ADE" w:rsidRPr="005A57DA">
        <w:rPr>
          <w:spacing w:val="-4"/>
          <w:sz w:val="18"/>
          <w:szCs w:val="18"/>
        </w:rPr>
        <w:t>651/2014 z dnia 17 czerwca 2014r.</w:t>
      </w:r>
      <w:r w:rsidR="00813ADE" w:rsidRPr="006A6076">
        <w:rPr>
          <w:spacing w:val="-4"/>
          <w:sz w:val="18"/>
          <w:szCs w:val="18"/>
        </w:rPr>
        <w:t>,</w:t>
      </w:r>
      <w:r w:rsidRPr="006A6076">
        <w:rPr>
          <w:spacing w:val="-4"/>
          <w:sz w:val="18"/>
          <w:szCs w:val="18"/>
        </w:rPr>
        <w:t>którzy nie są przedsiębiorcam</w:t>
      </w:r>
      <w:r w:rsidR="004A49E8">
        <w:rPr>
          <w:spacing w:val="-4"/>
          <w:sz w:val="18"/>
          <w:szCs w:val="18"/>
        </w:rPr>
        <w:t>i zagrożonymi w rozumieniu pkt. 20</w:t>
      </w:r>
      <w:r w:rsidRPr="006A6076">
        <w:rPr>
          <w:spacing w:val="-4"/>
          <w:sz w:val="18"/>
          <w:szCs w:val="18"/>
        </w:rPr>
        <w:t xml:space="preserve"> komunikatu Komisji </w:t>
      </w:r>
      <w:r w:rsidR="004A49E8">
        <w:rPr>
          <w:spacing w:val="-4"/>
          <w:sz w:val="18"/>
          <w:szCs w:val="18"/>
        </w:rPr>
        <w:t>W</w:t>
      </w:r>
      <w:r w:rsidRPr="006A6076">
        <w:rPr>
          <w:spacing w:val="-4"/>
          <w:sz w:val="18"/>
          <w:szCs w:val="18"/>
        </w:rPr>
        <w:t>ytyczn</w:t>
      </w:r>
      <w:r w:rsidR="004A49E8">
        <w:rPr>
          <w:spacing w:val="-4"/>
          <w:sz w:val="18"/>
          <w:szCs w:val="18"/>
        </w:rPr>
        <w:t>e</w:t>
      </w:r>
      <w:r w:rsidRPr="006A6076">
        <w:rPr>
          <w:spacing w:val="-4"/>
          <w:sz w:val="18"/>
          <w:szCs w:val="18"/>
        </w:rPr>
        <w:t xml:space="preserve"> </w:t>
      </w:r>
      <w:r w:rsidR="004A49E8">
        <w:rPr>
          <w:spacing w:val="-4"/>
          <w:sz w:val="18"/>
          <w:szCs w:val="18"/>
        </w:rPr>
        <w:t>dot. pomocy państwa na ratowanie</w:t>
      </w:r>
      <w:r w:rsidR="00D31FDA">
        <w:rPr>
          <w:spacing w:val="-4"/>
          <w:sz w:val="18"/>
          <w:szCs w:val="18"/>
        </w:rPr>
        <w:t xml:space="preserve"> i </w:t>
      </w:r>
      <w:r w:rsidRPr="006A6076">
        <w:rPr>
          <w:spacing w:val="-4"/>
          <w:sz w:val="18"/>
          <w:szCs w:val="18"/>
        </w:rPr>
        <w:t>restrukturyzacj</w:t>
      </w:r>
      <w:r w:rsidR="004A49E8">
        <w:rPr>
          <w:spacing w:val="-4"/>
          <w:sz w:val="18"/>
          <w:szCs w:val="18"/>
        </w:rPr>
        <w:t>ę</w:t>
      </w:r>
      <w:r w:rsidRPr="006A6076">
        <w:rPr>
          <w:spacing w:val="-4"/>
          <w:sz w:val="18"/>
          <w:szCs w:val="18"/>
        </w:rPr>
        <w:t xml:space="preserve"> przedsiębiorstw</w:t>
      </w:r>
      <w:r w:rsidR="004A49E8">
        <w:rPr>
          <w:spacing w:val="-4"/>
          <w:sz w:val="18"/>
          <w:szCs w:val="18"/>
        </w:rPr>
        <w:t xml:space="preserve"> niefinansowych znajdujących się w trudnej sytuacji</w:t>
      </w:r>
      <w:r w:rsidRPr="006A6076">
        <w:rPr>
          <w:spacing w:val="-4"/>
          <w:sz w:val="18"/>
          <w:szCs w:val="18"/>
        </w:rPr>
        <w:t xml:space="preserve"> </w:t>
      </w:r>
      <w:r w:rsidR="004A49E8" w:rsidRPr="00E2508F">
        <w:rPr>
          <w:spacing w:val="-4"/>
          <w:sz w:val="18"/>
          <w:szCs w:val="18"/>
        </w:rPr>
        <w:t xml:space="preserve">(Dz. Urz. UE C 249 </w:t>
      </w:r>
      <w:r w:rsidRPr="00E2508F">
        <w:rPr>
          <w:spacing w:val="-4"/>
          <w:sz w:val="18"/>
          <w:szCs w:val="18"/>
        </w:rPr>
        <w:t xml:space="preserve">z </w:t>
      </w:r>
      <w:r w:rsidR="004A49E8" w:rsidRPr="00E2508F">
        <w:rPr>
          <w:spacing w:val="-4"/>
          <w:sz w:val="18"/>
          <w:szCs w:val="18"/>
        </w:rPr>
        <w:t>31.07</w:t>
      </w:r>
      <w:r w:rsidRPr="00E2508F">
        <w:rPr>
          <w:spacing w:val="-4"/>
          <w:sz w:val="18"/>
          <w:szCs w:val="18"/>
        </w:rPr>
        <w:t>.20</w:t>
      </w:r>
      <w:r w:rsidR="004A49E8" w:rsidRPr="00E2508F">
        <w:rPr>
          <w:spacing w:val="-4"/>
          <w:sz w:val="18"/>
          <w:szCs w:val="18"/>
        </w:rPr>
        <w:t>1</w:t>
      </w:r>
      <w:r w:rsidR="001E0A1B" w:rsidRPr="00E2508F">
        <w:rPr>
          <w:spacing w:val="-4"/>
          <w:sz w:val="18"/>
          <w:szCs w:val="18"/>
        </w:rPr>
        <w:t>4r.)</w:t>
      </w:r>
      <w:r w:rsidRPr="00E2508F">
        <w:rPr>
          <w:spacing w:val="-4"/>
          <w:sz w:val="18"/>
          <w:szCs w:val="18"/>
        </w:rPr>
        <w:t xml:space="preserve">, nie podlegają wykluczeniu z możliwości dostępu do środków publicznych na  podstawie przepisów prawa, oraz nie są wykluczeni, stosownie  do Rozporządzenia Komisji (WE) nr </w:t>
      </w:r>
      <w:r w:rsidR="001E0A1B" w:rsidRPr="00E2508F">
        <w:rPr>
          <w:bCs/>
          <w:color w:val="000000" w:themeColor="text1"/>
          <w:spacing w:val="-4"/>
          <w:sz w:val="18"/>
          <w:szCs w:val="18"/>
        </w:rPr>
        <w:t>1407/2013 z dnia 18 grudnia 2013 r. w sprawie stosowania art.</w:t>
      </w:r>
      <w:r w:rsidR="00166602">
        <w:rPr>
          <w:bCs/>
          <w:color w:val="000000" w:themeColor="text1"/>
          <w:spacing w:val="-4"/>
          <w:sz w:val="18"/>
          <w:szCs w:val="18"/>
        </w:rPr>
        <w:t> </w:t>
      </w:r>
      <w:r w:rsidR="001E0A1B" w:rsidRPr="00E2508F">
        <w:rPr>
          <w:bCs/>
          <w:color w:val="000000" w:themeColor="text1"/>
          <w:spacing w:val="-4"/>
          <w:sz w:val="18"/>
          <w:szCs w:val="18"/>
        </w:rPr>
        <w:t xml:space="preserve">107 i 108 Traktatu o funkcjonowaniu Unii Europejskiej do pomocy de </w:t>
      </w:r>
      <w:proofErr w:type="spellStart"/>
      <w:r w:rsidR="001E0A1B" w:rsidRPr="00E2508F">
        <w:rPr>
          <w:bCs/>
          <w:color w:val="000000" w:themeColor="text1"/>
          <w:spacing w:val="-4"/>
          <w:sz w:val="18"/>
          <w:szCs w:val="18"/>
        </w:rPr>
        <w:t>minimis</w:t>
      </w:r>
      <w:proofErr w:type="spellEnd"/>
      <w:r w:rsidR="001E0A1B" w:rsidRPr="00E2508F">
        <w:rPr>
          <w:bCs/>
          <w:color w:val="000000" w:themeColor="text1"/>
          <w:spacing w:val="-4"/>
          <w:sz w:val="18"/>
          <w:szCs w:val="18"/>
        </w:rPr>
        <w:t>.</w:t>
      </w:r>
    </w:p>
    <w:p w:rsidR="00582EC3" w:rsidRPr="006A6076" w:rsidRDefault="00582EC3" w:rsidP="00D31FDA">
      <w:pPr>
        <w:shd w:val="clear" w:color="auto" w:fill="FFFFFF"/>
        <w:tabs>
          <w:tab w:val="left" w:pos="360"/>
        </w:tabs>
        <w:spacing w:line="360" w:lineRule="auto"/>
        <w:ind w:right="5"/>
        <w:jc w:val="both"/>
        <w:rPr>
          <w:spacing w:val="-4"/>
          <w:sz w:val="18"/>
          <w:szCs w:val="18"/>
        </w:rPr>
      </w:pPr>
      <w:r w:rsidRPr="006A6076">
        <w:rPr>
          <w:b/>
          <w:bCs/>
          <w:spacing w:val="-4"/>
          <w:sz w:val="18"/>
          <w:szCs w:val="18"/>
        </w:rPr>
        <w:t>Pożyczkodawca/Pośrednik Finansowy</w:t>
      </w:r>
      <w:r w:rsidRPr="006A6076">
        <w:rPr>
          <w:spacing w:val="-4"/>
          <w:sz w:val="18"/>
          <w:szCs w:val="18"/>
        </w:rPr>
        <w:t xml:space="preserve"> - Agencja Rozwoju Regionalnego S.A. w Koninie, zwana dalej ARR S.A.</w:t>
      </w:r>
    </w:p>
    <w:p w:rsidR="00582EC3" w:rsidRPr="006A6076" w:rsidRDefault="00582EC3" w:rsidP="00D31FDA">
      <w:pPr>
        <w:spacing w:line="360" w:lineRule="auto"/>
        <w:jc w:val="both"/>
        <w:rPr>
          <w:sz w:val="18"/>
          <w:szCs w:val="18"/>
        </w:rPr>
      </w:pPr>
      <w:r w:rsidRPr="006A6076">
        <w:rPr>
          <w:b/>
          <w:bCs/>
          <w:sz w:val="18"/>
          <w:szCs w:val="18"/>
        </w:rPr>
        <w:t>Prolongata terminu spłaty zadłużenia -</w:t>
      </w:r>
      <w:r w:rsidRPr="006A6076">
        <w:rPr>
          <w:sz w:val="18"/>
          <w:szCs w:val="18"/>
        </w:rPr>
        <w:t xml:space="preserve"> wydłużenie terminu spłaty pożyczki, jej rat i/lub odsetek.</w:t>
      </w:r>
    </w:p>
    <w:p w:rsidR="00D973F1" w:rsidRPr="006A6076" w:rsidRDefault="00D973F1" w:rsidP="00D31FDA">
      <w:pPr>
        <w:shd w:val="clear" w:color="auto" w:fill="FFFFFF"/>
        <w:tabs>
          <w:tab w:val="left" w:pos="360"/>
        </w:tabs>
        <w:spacing w:line="360" w:lineRule="auto"/>
        <w:ind w:right="5"/>
        <w:jc w:val="both"/>
        <w:rPr>
          <w:spacing w:val="-4"/>
          <w:sz w:val="18"/>
          <w:szCs w:val="18"/>
        </w:rPr>
      </w:pPr>
      <w:r w:rsidRPr="006A6076">
        <w:rPr>
          <w:b/>
          <w:bCs/>
          <w:spacing w:val="-4"/>
          <w:sz w:val="18"/>
          <w:szCs w:val="18"/>
        </w:rPr>
        <w:t>Przedsiębiorca</w:t>
      </w:r>
      <w:r w:rsidRPr="006A6076">
        <w:rPr>
          <w:spacing w:val="-4"/>
          <w:sz w:val="18"/>
          <w:szCs w:val="18"/>
        </w:rPr>
        <w:t xml:space="preserve"> - osoba fizyczna, osoba prawna i jednostka organizacyjna niebędąca osobą prawną, której odrębna ustawa przyznaje zdolność prawną – wykonująca we własnym imieniu działalność gospodarczą. Za przedsiębiorców uznaje się także wspólników spółki cywilnej w zakresie wykonywanej przez nich działalności gospodarczej.</w:t>
      </w:r>
    </w:p>
    <w:p w:rsidR="00582EC3" w:rsidRPr="006A6076" w:rsidRDefault="00582EC3" w:rsidP="00D31FDA">
      <w:pPr>
        <w:spacing w:line="360" w:lineRule="auto"/>
        <w:jc w:val="both"/>
        <w:rPr>
          <w:sz w:val="18"/>
          <w:szCs w:val="18"/>
        </w:rPr>
      </w:pPr>
      <w:r w:rsidRPr="006A6076">
        <w:rPr>
          <w:b/>
          <w:bCs/>
          <w:sz w:val="18"/>
          <w:szCs w:val="18"/>
        </w:rPr>
        <w:t xml:space="preserve">Rachunek pożyczki - </w:t>
      </w:r>
      <w:r w:rsidRPr="006A6076">
        <w:rPr>
          <w:sz w:val="18"/>
          <w:szCs w:val="18"/>
        </w:rPr>
        <w:t xml:space="preserve">wydzielony rachunek, na którym ewidencjonowane jest zobowiązanie pożyczkobiorcy </w:t>
      </w:r>
    </w:p>
    <w:p w:rsidR="00582EC3" w:rsidRPr="006A6076" w:rsidRDefault="00582EC3" w:rsidP="00D31FDA">
      <w:pPr>
        <w:spacing w:line="360" w:lineRule="auto"/>
        <w:jc w:val="both"/>
        <w:rPr>
          <w:sz w:val="18"/>
          <w:szCs w:val="18"/>
        </w:rPr>
      </w:pPr>
      <w:r w:rsidRPr="006A6076">
        <w:rPr>
          <w:sz w:val="18"/>
          <w:szCs w:val="18"/>
        </w:rPr>
        <w:t>z tytułu udzielonej pożyczki.</w:t>
      </w:r>
    </w:p>
    <w:p w:rsidR="00582EC3" w:rsidRPr="006A6076" w:rsidRDefault="00582EC3" w:rsidP="00D31FDA">
      <w:pPr>
        <w:spacing w:line="360" w:lineRule="auto"/>
        <w:jc w:val="both"/>
        <w:rPr>
          <w:color w:val="000000" w:themeColor="text1"/>
          <w:sz w:val="18"/>
          <w:szCs w:val="18"/>
        </w:rPr>
      </w:pPr>
      <w:r w:rsidRPr="006A6076">
        <w:rPr>
          <w:b/>
          <w:bCs/>
          <w:sz w:val="18"/>
          <w:szCs w:val="18"/>
        </w:rPr>
        <w:t>Restrukturyzacja -</w:t>
      </w:r>
      <w:r w:rsidRPr="006A6076">
        <w:rPr>
          <w:sz w:val="18"/>
          <w:szCs w:val="18"/>
        </w:rPr>
        <w:t xml:space="preserve"> dobrowolne porozumienie między Pożyczkobiorcą, a ARR. S.A. ustalające nowe </w:t>
      </w:r>
      <w:r w:rsidRPr="006A6076">
        <w:rPr>
          <w:color w:val="000000" w:themeColor="text1"/>
          <w:sz w:val="18"/>
          <w:szCs w:val="18"/>
        </w:rPr>
        <w:t>warunki spłaty zadłużenia.</w:t>
      </w:r>
    </w:p>
    <w:p w:rsidR="00582EC3" w:rsidRPr="006A6076" w:rsidRDefault="00582EC3" w:rsidP="00D31FDA">
      <w:pPr>
        <w:spacing w:line="360" w:lineRule="auto"/>
        <w:jc w:val="both"/>
        <w:rPr>
          <w:bCs/>
          <w:color w:val="000000" w:themeColor="text1"/>
          <w:sz w:val="18"/>
          <w:szCs w:val="18"/>
        </w:rPr>
      </w:pPr>
      <w:r w:rsidRPr="006A6076">
        <w:rPr>
          <w:b/>
          <w:bCs/>
          <w:color w:val="000000" w:themeColor="text1"/>
          <w:sz w:val="18"/>
          <w:szCs w:val="18"/>
        </w:rPr>
        <w:t xml:space="preserve">Standard – </w:t>
      </w:r>
      <w:r w:rsidRPr="006A6076">
        <w:rPr>
          <w:bCs/>
          <w:color w:val="000000" w:themeColor="text1"/>
          <w:sz w:val="18"/>
          <w:szCs w:val="18"/>
        </w:rPr>
        <w:t xml:space="preserve">MŚP (mikro, małe lub średnie przedsiębiorstwo) w </w:t>
      </w:r>
      <w:r w:rsidRPr="00052EC1">
        <w:rPr>
          <w:bCs/>
          <w:sz w:val="18"/>
          <w:szCs w:val="18"/>
        </w:rPr>
        <w:t>przypadku któr</w:t>
      </w:r>
      <w:r w:rsidR="00052EC1">
        <w:rPr>
          <w:bCs/>
          <w:sz w:val="18"/>
          <w:szCs w:val="18"/>
        </w:rPr>
        <w:t>ego</w:t>
      </w:r>
      <w:r w:rsidRPr="00052EC1">
        <w:rPr>
          <w:bCs/>
          <w:sz w:val="18"/>
          <w:szCs w:val="18"/>
        </w:rPr>
        <w:t xml:space="preserve"> rejestracja działalności gospodarczej nastąpiła </w:t>
      </w:r>
      <w:r w:rsidR="00052EC1">
        <w:rPr>
          <w:bCs/>
          <w:sz w:val="18"/>
          <w:szCs w:val="18"/>
        </w:rPr>
        <w:t xml:space="preserve">później </w:t>
      </w:r>
      <w:r w:rsidRPr="00052EC1">
        <w:rPr>
          <w:bCs/>
          <w:sz w:val="18"/>
          <w:szCs w:val="18"/>
        </w:rPr>
        <w:t xml:space="preserve">niż 24 miesiące przed udzieleniem pożyczki przez </w:t>
      </w:r>
      <w:r w:rsidRPr="006A6076">
        <w:rPr>
          <w:bCs/>
          <w:color w:val="000000" w:themeColor="text1"/>
          <w:sz w:val="18"/>
          <w:szCs w:val="18"/>
        </w:rPr>
        <w:t>Pożyczkodawcę/Pośrednika Finansowego.</w:t>
      </w:r>
    </w:p>
    <w:p w:rsidR="00582EC3" w:rsidRPr="006A6076" w:rsidRDefault="00582EC3" w:rsidP="00D31FDA">
      <w:pPr>
        <w:spacing w:line="360" w:lineRule="auto"/>
        <w:jc w:val="both"/>
        <w:rPr>
          <w:bCs/>
          <w:color w:val="000000" w:themeColor="text1"/>
          <w:sz w:val="18"/>
          <w:szCs w:val="18"/>
        </w:rPr>
      </w:pPr>
      <w:r w:rsidRPr="006A6076">
        <w:rPr>
          <w:b/>
          <w:bCs/>
          <w:color w:val="000000" w:themeColor="text1"/>
          <w:sz w:val="18"/>
          <w:szCs w:val="18"/>
        </w:rPr>
        <w:t xml:space="preserve">Start-up – </w:t>
      </w:r>
      <w:r w:rsidRPr="006A6076">
        <w:rPr>
          <w:bCs/>
          <w:color w:val="000000" w:themeColor="text1"/>
          <w:sz w:val="18"/>
          <w:szCs w:val="18"/>
        </w:rPr>
        <w:t>MŚP (mikro, małe lub średnie przedsiębiorstwo) znajdujące się na początkowym etapie prowadzenia działalności gospodarczej, w przypadku któr</w:t>
      </w:r>
      <w:r w:rsidR="00052EC1">
        <w:rPr>
          <w:bCs/>
          <w:color w:val="000000" w:themeColor="text1"/>
          <w:sz w:val="18"/>
          <w:szCs w:val="18"/>
        </w:rPr>
        <w:t>ego</w:t>
      </w:r>
      <w:r w:rsidRPr="006A6076">
        <w:rPr>
          <w:bCs/>
          <w:color w:val="000000" w:themeColor="text1"/>
          <w:sz w:val="18"/>
          <w:szCs w:val="18"/>
        </w:rPr>
        <w:t xml:space="preserve"> rejestracja działalności gospodarczej nastąpiła nie wcześniej niż 24 miesiące przed udzieleniem pożyczki przez Pożyczkodawcę/Pośrednika Finansowego</w:t>
      </w:r>
    </w:p>
    <w:p w:rsidR="00582EC3" w:rsidRPr="006A6076" w:rsidRDefault="00582EC3" w:rsidP="00D31FDA">
      <w:pPr>
        <w:spacing w:line="360" w:lineRule="auto"/>
        <w:jc w:val="both"/>
        <w:rPr>
          <w:sz w:val="18"/>
          <w:szCs w:val="18"/>
        </w:rPr>
      </w:pPr>
      <w:r w:rsidRPr="006A6076">
        <w:rPr>
          <w:b/>
          <w:bCs/>
          <w:sz w:val="18"/>
          <w:szCs w:val="18"/>
        </w:rPr>
        <w:t>Udział własny</w:t>
      </w:r>
      <w:r w:rsidR="00052EC1">
        <w:rPr>
          <w:b/>
          <w:bCs/>
          <w:sz w:val="18"/>
          <w:szCs w:val="18"/>
        </w:rPr>
        <w:t xml:space="preserve"> Pożyczkobiorcy</w:t>
      </w:r>
      <w:r w:rsidRPr="006A6076">
        <w:rPr>
          <w:b/>
          <w:bCs/>
          <w:sz w:val="18"/>
          <w:szCs w:val="18"/>
        </w:rPr>
        <w:t xml:space="preserve"> – </w:t>
      </w:r>
      <w:r w:rsidRPr="006A6076">
        <w:rPr>
          <w:sz w:val="18"/>
          <w:szCs w:val="18"/>
        </w:rPr>
        <w:t>udział bezzwrotnych środków pieniężnych Pożyczkobiorcy lub równowartość zakupionych oraz posiadanych środków obrotowych i trwałych potrzebnych do realizacji przedsięwzięcia.</w:t>
      </w:r>
    </w:p>
    <w:p w:rsidR="00D973F1" w:rsidRPr="006A6076" w:rsidRDefault="00D973F1" w:rsidP="00D31FDA">
      <w:pPr>
        <w:spacing w:line="360" w:lineRule="auto"/>
        <w:jc w:val="both"/>
        <w:rPr>
          <w:sz w:val="18"/>
          <w:szCs w:val="18"/>
        </w:rPr>
      </w:pPr>
      <w:r w:rsidRPr="006A6076">
        <w:rPr>
          <w:b/>
          <w:bCs/>
          <w:sz w:val="18"/>
          <w:szCs w:val="18"/>
        </w:rPr>
        <w:t xml:space="preserve">Windykacja - </w:t>
      </w:r>
      <w:r w:rsidRPr="006A6076">
        <w:rPr>
          <w:sz w:val="18"/>
          <w:szCs w:val="18"/>
        </w:rPr>
        <w:t>działania ARR. S.A. zmierzające do odzyskania wierzytelności z tytułu udzielonej pożyczki.</w:t>
      </w:r>
    </w:p>
    <w:p w:rsidR="00582EC3" w:rsidRDefault="00582EC3" w:rsidP="00D31FDA">
      <w:pPr>
        <w:spacing w:line="360" w:lineRule="auto"/>
        <w:jc w:val="both"/>
        <w:rPr>
          <w:sz w:val="18"/>
          <w:szCs w:val="18"/>
        </w:rPr>
      </w:pPr>
      <w:r w:rsidRPr="006A6076">
        <w:rPr>
          <w:b/>
          <w:bCs/>
          <w:sz w:val="18"/>
          <w:szCs w:val="18"/>
        </w:rPr>
        <w:t xml:space="preserve">Wypowiedzenie pożyczki - </w:t>
      </w:r>
      <w:r w:rsidRPr="006A6076">
        <w:rPr>
          <w:sz w:val="18"/>
          <w:szCs w:val="18"/>
        </w:rPr>
        <w:t>prawo ARR. S.A. do rozwiązania umowy pożyczki przed terminem spłaty</w:t>
      </w:r>
      <w:r w:rsidR="006F011C">
        <w:rPr>
          <w:sz w:val="18"/>
          <w:szCs w:val="18"/>
        </w:rPr>
        <w:t xml:space="preserve"> </w:t>
      </w:r>
      <w:r w:rsidR="005D2CF8" w:rsidRPr="006A6076">
        <w:rPr>
          <w:sz w:val="18"/>
          <w:szCs w:val="18"/>
        </w:rPr>
        <w:t xml:space="preserve">z </w:t>
      </w:r>
      <w:r w:rsidRPr="006A6076">
        <w:rPr>
          <w:sz w:val="18"/>
          <w:szCs w:val="18"/>
        </w:rPr>
        <w:t xml:space="preserve"> możliwością żądania spłaty całego zadłużenia.</w:t>
      </w:r>
    </w:p>
    <w:p w:rsidR="00D31FDA" w:rsidRPr="006A6076" w:rsidRDefault="00D31FDA" w:rsidP="00D31FDA">
      <w:pPr>
        <w:spacing w:line="360" w:lineRule="auto"/>
        <w:jc w:val="both"/>
        <w:rPr>
          <w:sz w:val="18"/>
          <w:szCs w:val="18"/>
        </w:rPr>
      </w:pPr>
    </w:p>
    <w:p w:rsidR="00D973F1" w:rsidRPr="006A6076" w:rsidRDefault="00D973F1" w:rsidP="00946AB2">
      <w:pPr>
        <w:numPr>
          <w:ilvl w:val="0"/>
          <w:numId w:val="14"/>
        </w:numPr>
        <w:shd w:val="clear" w:color="auto" w:fill="FFFFFF"/>
        <w:tabs>
          <w:tab w:val="left" w:pos="360"/>
        </w:tabs>
        <w:spacing w:line="360" w:lineRule="auto"/>
        <w:ind w:right="5" w:hanging="1080"/>
        <w:jc w:val="both"/>
        <w:rPr>
          <w:b/>
          <w:bCs/>
          <w:color w:val="000000"/>
          <w:sz w:val="18"/>
          <w:szCs w:val="18"/>
        </w:rPr>
      </w:pPr>
      <w:r w:rsidRPr="006A6076">
        <w:rPr>
          <w:b/>
          <w:bCs/>
          <w:color w:val="000000"/>
          <w:sz w:val="18"/>
          <w:szCs w:val="18"/>
        </w:rPr>
        <w:t>BENEFICJENCI POŻYCZKI JEREMIE</w:t>
      </w:r>
    </w:p>
    <w:p w:rsidR="00D973F1" w:rsidRPr="006A6076" w:rsidRDefault="00D973F1" w:rsidP="00D31FDA">
      <w:pPr>
        <w:shd w:val="clear" w:color="auto" w:fill="FFFFFF"/>
        <w:tabs>
          <w:tab w:val="left" w:pos="360"/>
        </w:tabs>
        <w:spacing w:line="360" w:lineRule="auto"/>
        <w:ind w:left="360" w:right="5"/>
        <w:jc w:val="both"/>
        <w:rPr>
          <w:b/>
          <w:bCs/>
          <w:color w:val="000000"/>
          <w:sz w:val="18"/>
          <w:szCs w:val="18"/>
        </w:rPr>
      </w:pPr>
    </w:p>
    <w:p w:rsidR="00D973F1" w:rsidRPr="005A57DA" w:rsidRDefault="00D973F1" w:rsidP="00946AB2">
      <w:pPr>
        <w:numPr>
          <w:ilvl w:val="0"/>
          <w:numId w:val="6"/>
        </w:numPr>
        <w:shd w:val="clear" w:color="auto" w:fill="FFFFFF"/>
        <w:tabs>
          <w:tab w:val="left" w:pos="427"/>
        </w:tabs>
        <w:spacing w:line="360" w:lineRule="auto"/>
        <w:ind w:left="426" w:right="57" w:hanging="426"/>
        <w:jc w:val="both"/>
        <w:rPr>
          <w:b/>
          <w:bCs/>
          <w:sz w:val="18"/>
          <w:szCs w:val="18"/>
          <w:u w:val="single"/>
        </w:rPr>
      </w:pPr>
      <w:r w:rsidRPr="005A57DA">
        <w:rPr>
          <w:sz w:val="18"/>
          <w:szCs w:val="18"/>
        </w:rPr>
        <w:t>Ze środków pożyczkowych mogą korzystać przedsiębiorcy spełniający następujące kryteria:</w:t>
      </w:r>
    </w:p>
    <w:p w:rsidR="00872FBB" w:rsidRPr="005A57DA" w:rsidRDefault="00D973F1" w:rsidP="00946AB2">
      <w:pPr>
        <w:numPr>
          <w:ilvl w:val="0"/>
          <w:numId w:val="7"/>
        </w:numPr>
        <w:shd w:val="clear" w:color="auto" w:fill="FFFFFF"/>
        <w:tabs>
          <w:tab w:val="left" w:pos="427"/>
        </w:tabs>
        <w:spacing w:line="360" w:lineRule="auto"/>
        <w:ind w:right="57"/>
        <w:jc w:val="both"/>
        <w:rPr>
          <w:sz w:val="18"/>
          <w:szCs w:val="18"/>
        </w:rPr>
      </w:pPr>
      <w:r w:rsidRPr="005A57DA">
        <w:rPr>
          <w:sz w:val="18"/>
          <w:szCs w:val="18"/>
        </w:rPr>
        <w:t xml:space="preserve">nie </w:t>
      </w:r>
      <w:r w:rsidR="00872FBB" w:rsidRPr="005A57DA">
        <w:rPr>
          <w:sz w:val="18"/>
          <w:szCs w:val="18"/>
        </w:rPr>
        <w:t>są przedsiębiorcami znajdującymi się w trudnej sytuacji</w:t>
      </w:r>
      <w:r w:rsidRPr="005A57DA">
        <w:rPr>
          <w:sz w:val="18"/>
          <w:szCs w:val="18"/>
        </w:rPr>
        <w:t xml:space="preserve"> w rozumieniu pkt. </w:t>
      </w:r>
      <w:r w:rsidR="002527CA" w:rsidRPr="005A57DA">
        <w:rPr>
          <w:sz w:val="18"/>
          <w:szCs w:val="18"/>
        </w:rPr>
        <w:t>20</w:t>
      </w:r>
      <w:r w:rsidRPr="005A57DA">
        <w:rPr>
          <w:sz w:val="18"/>
          <w:szCs w:val="18"/>
        </w:rPr>
        <w:t xml:space="preserve"> </w:t>
      </w:r>
      <w:r w:rsidR="002527CA" w:rsidRPr="005A57DA">
        <w:rPr>
          <w:spacing w:val="-4"/>
          <w:sz w:val="18"/>
          <w:szCs w:val="18"/>
        </w:rPr>
        <w:t>komunikatu Komisji Wytyczne dot. pomocy państwa na ratowanie i restrukturyzację przedsiębiorstw niefinansowych znajdujących się w trudnej sytuacji (Dz. Urz. UE C 249 z 31.07.2014r.)</w:t>
      </w:r>
    </w:p>
    <w:p w:rsidR="00171B33" w:rsidRDefault="00872FBB" w:rsidP="00946AB2">
      <w:pPr>
        <w:numPr>
          <w:ilvl w:val="0"/>
          <w:numId w:val="7"/>
        </w:numPr>
        <w:shd w:val="clear" w:color="auto" w:fill="FFFFFF"/>
        <w:tabs>
          <w:tab w:val="left" w:pos="427"/>
        </w:tabs>
        <w:spacing w:line="360" w:lineRule="auto"/>
        <w:ind w:right="57"/>
        <w:jc w:val="both"/>
        <w:rPr>
          <w:sz w:val="18"/>
          <w:szCs w:val="18"/>
        </w:rPr>
      </w:pPr>
      <w:r w:rsidRPr="006A6076">
        <w:rPr>
          <w:sz w:val="18"/>
          <w:szCs w:val="18"/>
        </w:rPr>
        <w:lastRenderedPageBreak/>
        <w:t xml:space="preserve">nie ciąży na nich obowiązek zwrotu pomocy, wynikający z decyzji Komisji Europejskiej uznającej pomoc za </w:t>
      </w:r>
      <w:r w:rsidRPr="00171B33">
        <w:rPr>
          <w:sz w:val="18"/>
          <w:szCs w:val="18"/>
        </w:rPr>
        <w:t xml:space="preserve">niezgodną z prawem oraz ze wspólnym rynkiem, </w:t>
      </w:r>
    </w:p>
    <w:p w:rsidR="00D973F1" w:rsidRPr="00171B33" w:rsidRDefault="00D973F1" w:rsidP="00946AB2">
      <w:pPr>
        <w:numPr>
          <w:ilvl w:val="0"/>
          <w:numId w:val="7"/>
        </w:numPr>
        <w:shd w:val="clear" w:color="auto" w:fill="FFFFFF"/>
        <w:tabs>
          <w:tab w:val="left" w:pos="427"/>
        </w:tabs>
        <w:spacing w:line="360" w:lineRule="auto"/>
        <w:ind w:right="57"/>
        <w:jc w:val="both"/>
        <w:rPr>
          <w:sz w:val="18"/>
          <w:szCs w:val="18"/>
        </w:rPr>
      </w:pPr>
      <w:r w:rsidRPr="00171B33">
        <w:rPr>
          <w:sz w:val="18"/>
          <w:szCs w:val="18"/>
        </w:rPr>
        <w:t xml:space="preserve">są mikro, małymi lub średnimi przedsiębiorcami w rozumieniu przepisów Załącznika nr I do Rozporządzenia Komisji (WE) </w:t>
      </w:r>
      <w:r w:rsidR="006C508C" w:rsidRPr="00171B33">
        <w:rPr>
          <w:spacing w:val="-4"/>
          <w:sz w:val="18"/>
          <w:szCs w:val="18"/>
        </w:rPr>
        <w:t>nr 651/</w:t>
      </w:r>
      <w:r w:rsidR="00D31FE7" w:rsidRPr="00171B33">
        <w:rPr>
          <w:spacing w:val="-4"/>
          <w:sz w:val="18"/>
          <w:szCs w:val="18"/>
        </w:rPr>
        <w:t xml:space="preserve">2014, </w:t>
      </w:r>
    </w:p>
    <w:p w:rsidR="00D973F1" w:rsidRPr="006A6076" w:rsidRDefault="00D973F1" w:rsidP="00946AB2">
      <w:pPr>
        <w:numPr>
          <w:ilvl w:val="0"/>
          <w:numId w:val="7"/>
        </w:numPr>
        <w:shd w:val="clear" w:color="auto" w:fill="FFFFFF"/>
        <w:tabs>
          <w:tab w:val="left" w:pos="427"/>
        </w:tabs>
        <w:spacing w:line="360" w:lineRule="auto"/>
        <w:ind w:right="57"/>
        <w:jc w:val="both"/>
        <w:rPr>
          <w:sz w:val="18"/>
          <w:szCs w:val="18"/>
        </w:rPr>
      </w:pPr>
      <w:r w:rsidRPr="006A6076">
        <w:rPr>
          <w:sz w:val="18"/>
          <w:szCs w:val="18"/>
        </w:rPr>
        <w:t>są osobami fizycznymi, osobami prawnymi, albo jednostkami organizacyjnymi nie będącymi osobami prawnymi, którym ustawa przyznaje zdolność prawną zarejestrowanymi, posiadającymi siedzibę lub prowadzącymi działalność gospodarczą na terenie województwa wielkopolskiego,</w:t>
      </w:r>
    </w:p>
    <w:p w:rsidR="00D31FE7" w:rsidRPr="00D31FE7" w:rsidRDefault="00D973F1" w:rsidP="00946AB2">
      <w:pPr>
        <w:numPr>
          <w:ilvl w:val="0"/>
          <w:numId w:val="7"/>
        </w:numPr>
        <w:shd w:val="clear" w:color="auto" w:fill="FFFFFF"/>
        <w:tabs>
          <w:tab w:val="left" w:pos="427"/>
        </w:tabs>
        <w:spacing w:line="360" w:lineRule="auto"/>
        <w:ind w:right="57"/>
        <w:jc w:val="both"/>
        <w:rPr>
          <w:color w:val="000000" w:themeColor="text1"/>
          <w:sz w:val="18"/>
          <w:szCs w:val="18"/>
        </w:rPr>
      </w:pPr>
      <w:r w:rsidRPr="006A6076">
        <w:rPr>
          <w:sz w:val="18"/>
          <w:szCs w:val="18"/>
        </w:rPr>
        <w:t xml:space="preserve"> </w:t>
      </w:r>
      <w:r w:rsidR="00D31FE7" w:rsidRPr="006A6076">
        <w:rPr>
          <w:color w:val="000000" w:themeColor="text1"/>
          <w:sz w:val="18"/>
          <w:szCs w:val="18"/>
        </w:rPr>
        <w:t>nie podlegają wykluczeniu z możliwości dostępu do środków publicznych na podstawie przepisów prawa - wykluczeniu takiemu nie mogą również podlegać osoby uprawnione do reprezentacji MŚP</w:t>
      </w:r>
      <w:r w:rsidR="00D31FE7" w:rsidRPr="006A6076">
        <w:rPr>
          <w:sz w:val="18"/>
          <w:szCs w:val="18"/>
        </w:rPr>
        <w:t xml:space="preserve"> </w:t>
      </w:r>
    </w:p>
    <w:p w:rsidR="00D973F1" w:rsidRPr="00D31FE7" w:rsidRDefault="00D973F1" w:rsidP="00946AB2">
      <w:pPr>
        <w:numPr>
          <w:ilvl w:val="0"/>
          <w:numId w:val="7"/>
        </w:numPr>
        <w:shd w:val="clear" w:color="auto" w:fill="FFFFFF"/>
        <w:tabs>
          <w:tab w:val="left" w:pos="427"/>
        </w:tabs>
        <w:spacing w:line="360" w:lineRule="auto"/>
        <w:ind w:right="57"/>
        <w:jc w:val="both"/>
        <w:rPr>
          <w:color w:val="000000" w:themeColor="text1"/>
          <w:sz w:val="18"/>
          <w:szCs w:val="18"/>
        </w:rPr>
      </w:pPr>
      <w:r w:rsidRPr="006A6076">
        <w:rPr>
          <w:sz w:val="18"/>
          <w:szCs w:val="18"/>
        </w:rPr>
        <w:t xml:space="preserve">nie są wykluczeni, stosownie do Rozporządzenia </w:t>
      </w:r>
      <w:r w:rsidRPr="00D31FE7">
        <w:rPr>
          <w:sz w:val="18"/>
          <w:szCs w:val="18"/>
        </w:rPr>
        <w:t xml:space="preserve">Komisji (WE) </w:t>
      </w:r>
      <w:r w:rsidRPr="00D31FE7">
        <w:rPr>
          <w:color w:val="000000" w:themeColor="text1"/>
          <w:sz w:val="18"/>
          <w:szCs w:val="18"/>
        </w:rPr>
        <w:t>nr 1407/2013</w:t>
      </w:r>
      <w:r w:rsidRPr="006A6076">
        <w:rPr>
          <w:color w:val="000000" w:themeColor="text1"/>
          <w:sz w:val="18"/>
          <w:szCs w:val="18"/>
        </w:rPr>
        <w:t xml:space="preserve"> </w:t>
      </w:r>
      <w:r w:rsidRPr="00D31FE7">
        <w:rPr>
          <w:color w:val="000000" w:themeColor="text1"/>
          <w:sz w:val="18"/>
          <w:szCs w:val="18"/>
        </w:rPr>
        <w:t xml:space="preserve"> </w:t>
      </w:r>
    </w:p>
    <w:p w:rsidR="00D973F1" w:rsidRPr="006A6076" w:rsidRDefault="00D973F1" w:rsidP="00946AB2">
      <w:pPr>
        <w:numPr>
          <w:ilvl w:val="0"/>
          <w:numId w:val="7"/>
        </w:numPr>
        <w:shd w:val="clear" w:color="auto" w:fill="FFFFFF"/>
        <w:tabs>
          <w:tab w:val="left" w:pos="427"/>
        </w:tabs>
        <w:spacing w:line="360" w:lineRule="auto"/>
        <w:ind w:right="57"/>
        <w:jc w:val="both"/>
        <w:rPr>
          <w:sz w:val="18"/>
          <w:szCs w:val="18"/>
        </w:rPr>
      </w:pPr>
      <w:r w:rsidRPr="006A6076">
        <w:rPr>
          <w:sz w:val="18"/>
          <w:szCs w:val="18"/>
        </w:rPr>
        <w:t xml:space="preserve">nie </w:t>
      </w:r>
      <w:r w:rsidRPr="005A57DA">
        <w:rPr>
          <w:sz w:val="18"/>
          <w:szCs w:val="18"/>
        </w:rPr>
        <w:t>posiadają</w:t>
      </w:r>
      <w:r w:rsidRPr="006A6076">
        <w:rPr>
          <w:sz w:val="18"/>
          <w:szCs w:val="18"/>
        </w:rPr>
        <w:t xml:space="preserve"> zaległości w opłacaniu podatków oraz składek do Zakładu Ubezpieczeń Społecznych. </w:t>
      </w:r>
    </w:p>
    <w:p w:rsidR="00D973F1" w:rsidRPr="006A6076" w:rsidRDefault="00D973F1" w:rsidP="00946AB2">
      <w:pPr>
        <w:numPr>
          <w:ilvl w:val="0"/>
          <w:numId w:val="6"/>
        </w:numPr>
        <w:shd w:val="clear" w:color="auto" w:fill="FFFFFF"/>
        <w:tabs>
          <w:tab w:val="left" w:pos="427"/>
        </w:tabs>
        <w:spacing w:line="360" w:lineRule="auto"/>
        <w:ind w:left="426" w:right="57" w:hanging="426"/>
        <w:jc w:val="both"/>
        <w:rPr>
          <w:sz w:val="18"/>
          <w:szCs w:val="18"/>
        </w:rPr>
      </w:pPr>
      <w:r w:rsidRPr="006A6076">
        <w:rPr>
          <w:sz w:val="18"/>
          <w:szCs w:val="18"/>
        </w:rPr>
        <w:t xml:space="preserve">O pożyczkę mogą się również ubiegać osoby rozpoczynające działalność gospodarczą na terenie województwa wielkopolskiego, z tym, że umowa pożyczki może być zawarta wyłącznie po zarejestrowaniu przez te osoby działalności gospodarczej i jej podjęciu zgodnie z obowiązującymi przepisami. </w:t>
      </w:r>
    </w:p>
    <w:p w:rsidR="00D973F1" w:rsidRDefault="00D973F1" w:rsidP="00946AB2">
      <w:pPr>
        <w:numPr>
          <w:ilvl w:val="0"/>
          <w:numId w:val="6"/>
        </w:numPr>
        <w:shd w:val="clear" w:color="auto" w:fill="FFFFFF"/>
        <w:tabs>
          <w:tab w:val="left" w:pos="427"/>
        </w:tabs>
        <w:spacing w:line="360" w:lineRule="auto"/>
        <w:ind w:left="426" w:right="57" w:hanging="426"/>
        <w:jc w:val="both"/>
        <w:rPr>
          <w:color w:val="000000" w:themeColor="text1"/>
          <w:sz w:val="18"/>
          <w:szCs w:val="18"/>
        </w:rPr>
      </w:pPr>
      <w:r w:rsidRPr="006A6076">
        <w:rPr>
          <w:color w:val="000000" w:themeColor="text1"/>
          <w:sz w:val="18"/>
          <w:szCs w:val="18"/>
        </w:rPr>
        <w:t>Lista wykluczeń, o których mowa powyżej w pkt. II. 1 – dostępna jest w siedzibie ARR S.A.</w:t>
      </w:r>
      <w:r w:rsidRPr="006A6076">
        <w:rPr>
          <w:color w:val="FF0000"/>
          <w:sz w:val="18"/>
          <w:szCs w:val="18"/>
        </w:rPr>
        <w:t xml:space="preserve"> </w:t>
      </w:r>
      <w:r w:rsidR="00480CA6">
        <w:rPr>
          <w:color w:val="000000" w:themeColor="text1"/>
          <w:sz w:val="18"/>
          <w:szCs w:val="18"/>
        </w:rPr>
        <w:t xml:space="preserve">oraz na stronie </w:t>
      </w:r>
      <w:r w:rsidRPr="006A6076">
        <w:rPr>
          <w:color w:val="000000" w:themeColor="text1"/>
          <w:sz w:val="18"/>
          <w:szCs w:val="18"/>
        </w:rPr>
        <w:t>i</w:t>
      </w:r>
      <w:r w:rsidR="00B93305">
        <w:rPr>
          <w:color w:val="000000" w:themeColor="text1"/>
          <w:sz w:val="18"/>
          <w:szCs w:val="18"/>
        </w:rPr>
        <w:t xml:space="preserve">nternetowej </w:t>
      </w:r>
      <w:hyperlink r:id="rId10" w:history="1">
        <w:r w:rsidR="00B93305" w:rsidRPr="00950CEB">
          <w:rPr>
            <w:rStyle w:val="Hipercze"/>
            <w:rFonts w:cs="Arial"/>
            <w:sz w:val="18"/>
            <w:szCs w:val="18"/>
          </w:rPr>
          <w:t>www.arrkonin.org.pl</w:t>
        </w:r>
      </w:hyperlink>
      <w:r w:rsidR="00480CA6">
        <w:rPr>
          <w:color w:val="000000" w:themeColor="text1"/>
          <w:sz w:val="18"/>
          <w:szCs w:val="18"/>
        </w:rPr>
        <w:t xml:space="preserve">, </w:t>
      </w:r>
      <w:hyperlink r:id="rId11" w:history="1">
        <w:r w:rsidR="00480CA6" w:rsidRPr="007C6D5C">
          <w:rPr>
            <w:rStyle w:val="Hipercze"/>
            <w:rFonts w:cs="Arial"/>
            <w:sz w:val="18"/>
            <w:szCs w:val="18"/>
          </w:rPr>
          <w:t>www.jeremie.arrkonin.org.pl</w:t>
        </w:r>
      </w:hyperlink>
      <w:r w:rsidR="00480CA6">
        <w:rPr>
          <w:color w:val="000000" w:themeColor="text1"/>
          <w:sz w:val="18"/>
          <w:szCs w:val="18"/>
        </w:rPr>
        <w:t xml:space="preserve"> </w:t>
      </w:r>
      <w:ins w:id="0" w:author="ARR" w:date="2015-07-09T12:41:00Z">
        <w:r w:rsidR="00EC3890">
          <w:rPr>
            <w:color w:val="000000" w:themeColor="text1"/>
            <w:sz w:val="18"/>
            <w:szCs w:val="18"/>
          </w:rPr>
          <w:t xml:space="preserve"> </w:t>
        </w:r>
      </w:ins>
    </w:p>
    <w:p w:rsidR="00D31FDA" w:rsidRPr="006A6076" w:rsidRDefault="00D31FDA" w:rsidP="00D31FDA">
      <w:pPr>
        <w:shd w:val="clear" w:color="auto" w:fill="FFFFFF"/>
        <w:tabs>
          <w:tab w:val="left" w:pos="427"/>
        </w:tabs>
        <w:spacing w:line="360" w:lineRule="auto"/>
        <w:ind w:left="426" w:right="57"/>
        <w:jc w:val="both"/>
        <w:rPr>
          <w:color w:val="000000" w:themeColor="text1"/>
          <w:sz w:val="18"/>
          <w:szCs w:val="18"/>
        </w:rPr>
      </w:pPr>
    </w:p>
    <w:p w:rsidR="00D973F1" w:rsidRPr="006A6076" w:rsidRDefault="00D973F1" w:rsidP="00BC6B2A">
      <w:pPr>
        <w:numPr>
          <w:ilvl w:val="0"/>
          <w:numId w:val="13"/>
        </w:numPr>
        <w:shd w:val="clear" w:color="auto" w:fill="FFFFFF"/>
        <w:tabs>
          <w:tab w:val="left" w:pos="426"/>
        </w:tabs>
        <w:spacing w:line="360" w:lineRule="auto"/>
        <w:ind w:hanging="862"/>
        <w:jc w:val="both"/>
        <w:rPr>
          <w:sz w:val="18"/>
          <w:szCs w:val="18"/>
        </w:rPr>
      </w:pPr>
      <w:r w:rsidRPr="006A6076">
        <w:rPr>
          <w:b/>
          <w:bCs/>
          <w:color w:val="000000"/>
          <w:sz w:val="18"/>
          <w:szCs w:val="18"/>
        </w:rPr>
        <w:t>PRZEDMIOT WYKORZYSTANIA POŻYCZKI</w:t>
      </w:r>
      <w:r w:rsidRPr="006A6076">
        <w:rPr>
          <w:b/>
          <w:bCs/>
          <w:color w:val="00B050"/>
          <w:sz w:val="18"/>
          <w:szCs w:val="18"/>
        </w:rPr>
        <w:t xml:space="preserve"> </w:t>
      </w:r>
    </w:p>
    <w:p w:rsidR="00D973F1" w:rsidRPr="006A6076" w:rsidRDefault="00D973F1" w:rsidP="00D31FDA">
      <w:pPr>
        <w:shd w:val="clear" w:color="auto" w:fill="FFFFFF"/>
        <w:tabs>
          <w:tab w:val="left" w:pos="426"/>
        </w:tabs>
        <w:spacing w:line="360" w:lineRule="auto"/>
        <w:jc w:val="both"/>
        <w:rPr>
          <w:sz w:val="18"/>
          <w:szCs w:val="18"/>
        </w:rPr>
      </w:pPr>
    </w:p>
    <w:p w:rsidR="00D973F1" w:rsidRPr="00D31FDA" w:rsidRDefault="00D973F1" w:rsidP="00946AB2">
      <w:pPr>
        <w:pStyle w:val="Akapitzlist"/>
        <w:numPr>
          <w:ilvl w:val="0"/>
          <w:numId w:val="21"/>
        </w:numPr>
        <w:shd w:val="clear" w:color="auto" w:fill="FFFFFF"/>
        <w:tabs>
          <w:tab w:val="left" w:pos="426"/>
        </w:tabs>
        <w:spacing w:line="360" w:lineRule="auto"/>
        <w:jc w:val="both"/>
        <w:rPr>
          <w:sz w:val="18"/>
          <w:szCs w:val="18"/>
        </w:rPr>
      </w:pPr>
      <w:r w:rsidRPr="00D31FDA">
        <w:rPr>
          <w:sz w:val="18"/>
          <w:szCs w:val="18"/>
        </w:rPr>
        <w:t xml:space="preserve">Udzielane pożyczki muszą być przeznaczone na finansowanie działalności gospodarczej przedsiębiorców, </w:t>
      </w:r>
    </w:p>
    <w:p w:rsidR="00D973F1" w:rsidRPr="006A6076" w:rsidRDefault="00D973F1" w:rsidP="00D31FDA">
      <w:pPr>
        <w:shd w:val="clear" w:color="auto" w:fill="FFFFFF"/>
        <w:tabs>
          <w:tab w:val="left" w:pos="426"/>
        </w:tabs>
        <w:spacing w:line="360" w:lineRule="auto"/>
        <w:ind w:left="426"/>
        <w:jc w:val="both"/>
        <w:rPr>
          <w:sz w:val="18"/>
          <w:szCs w:val="18"/>
        </w:rPr>
      </w:pPr>
      <w:r w:rsidRPr="006A6076">
        <w:rPr>
          <w:sz w:val="18"/>
          <w:szCs w:val="18"/>
        </w:rPr>
        <w:t xml:space="preserve">w tym w szczególności na: </w:t>
      </w:r>
    </w:p>
    <w:p w:rsidR="00D973F1" w:rsidRPr="006A6076" w:rsidRDefault="00D973F1" w:rsidP="00946AB2">
      <w:pPr>
        <w:numPr>
          <w:ilvl w:val="0"/>
          <w:numId w:val="5"/>
        </w:numPr>
        <w:shd w:val="clear" w:color="auto" w:fill="FFFFFF"/>
        <w:tabs>
          <w:tab w:val="left" w:pos="709"/>
        </w:tabs>
        <w:spacing w:line="360" w:lineRule="auto"/>
        <w:ind w:left="709" w:hanging="283"/>
        <w:jc w:val="both"/>
        <w:rPr>
          <w:sz w:val="18"/>
          <w:szCs w:val="18"/>
        </w:rPr>
      </w:pPr>
      <w:r w:rsidRPr="006A6076">
        <w:rPr>
          <w:sz w:val="18"/>
          <w:szCs w:val="18"/>
        </w:rPr>
        <w:t xml:space="preserve">finansowanie inwestycji polegających m.in. na zakupie, budowie lub modernizacji obiektów produkcyjno - usługowo - handlowych, </w:t>
      </w:r>
    </w:p>
    <w:p w:rsidR="00D973F1" w:rsidRPr="006A6076" w:rsidRDefault="00D973F1" w:rsidP="00946AB2">
      <w:pPr>
        <w:numPr>
          <w:ilvl w:val="0"/>
          <w:numId w:val="5"/>
        </w:numPr>
        <w:shd w:val="clear" w:color="auto" w:fill="FFFFFF"/>
        <w:tabs>
          <w:tab w:val="left" w:pos="709"/>
        </w:tabs>
        <w:spacing w:line="360" w:lineRule="auto"/>
        <w:ind w:left="709" w:hanging="283"/>
        <w:jc w:val="both"/>
        <w:rPr>
          <w:sz w:val="18"/>
          <w:szCs w:val="18"/>
        </w:rPr>
      </w:pPr>
      <w:r w:rsidRPr="006A6076">
        <w:rPr>
          <w:sz w:val="18"/>
          <w:szCs w:val="18"/>
        </w:rPr>
        <w:t xml:space="preserve">tworzenie nowych miejsc pracy, </w:t>
      </w:r>
    </w:p>
    <w:p w:rsidR="00D973F1" w:rsidRPr="006A6076" w:rsidRDefault="00D973F1" w:rsidP="00946AB2">
      <w:pPr>
        <w:numPr>
          <w:ilvl w:val="0"/>
          <w:numId w:val="5"/>
        </w:numPr>
        <w:shd w:val="clear" w:color="auto" w:fill="FFFFFF"/>
        <w:tabs>
          <w:tab w:val="left" w:pos="709"/>
        </w:tabs>
        <w:spacing w:line="360" w:lineRule="auto"/>
        <w:ind w:left="709" w:hanging="283"/>
        <w:jc w:val="both"/>
        <w:rPr>
          <w:sz w:val="18"/>
          <w:szCs w:val="18"/>
        </w:rPr>
      </w:pPr>
      <w:r w:rsidRPr="006A6076">
        <w:rPr>
          <w:sz w:val="18"/>
          <w:szCs w:val="18"/>
        </w:rPr>
        <w:t xml:space="preserve">wdrażanie nowych rozwiązań technicznych lub technologicznych, </w:t>
      </w:r>
    </w:p>
    <w:p w:rsidR="00D973F1" w:rsidRPr="006A6076" w:rsidRDefault="00D973F1" w:rsidP="00946AB2">
      <w:pPr>
        <w:numPr>
          <w:ilvl w:val="0"/>
          <w:numId w:val="5"/>
        </w:numPr>
        <w:shd w:val="clear" w:color="auto" w:fill="FFFFFF"/>
        <w:tabs>
          <w:tab w:val="left" w:pos="709"/>
        </w:tabs>
        <w:spacing w:line="360" w:lineRule="auto"/>
        <w:ind w:left="709" w:hanging="283"/>
        <w:jc w:val="both"/>
        <w:rPr>
          <w:sz w:val="18"/>
          <w:szCs w:val="18"/>
        </w:rPr>
      </w:pPr>
      <w:r w:rsidRPr="006A6076">
        <w:rPr>
          <w:sz w:val="18"/>
          <w:szCs w:val="18"/>
        </w:rPr>
        <w:t xml:space="preserve">zakup wyposażenia w maszyny, urządzenia, aparaty w tym także zakup środków transportu bezpośrednio związanych z celem realizowanego przedsięwzięcia, </w:t>
      </w:r>
    </w:p>
    <w:p w:rsidR="006F011C" w:rsidRPr="008B3175" w:rsidRDefault="00D973F1" w:rsidP="00946AB2">
      <w:pPr>
        <w:numPr>
          <w:ilvl w:val="0"/>
          <w:numId w:val="5"/>
        </w:numPr>
        <w:shd w:val="clear" w:color="auto" w:fill="FFFFFF"/>
        <w:tabs>
          <w:tab w:val="left" w:pos="709"/>
        </w:tabs>
        <w:spacing w:line="360" w:lineRule="auto"/>
        <w:ind w:left="709" w:hanging="283"/>
        <w:jc w:val="both"/>
        <w:rPr>
          <w:sz w:val="18"/>
          <w:szCs w:val="18"/>
        </w:rPr>
      </w:pPr>
      <w:r w:rsidRPr="006A6076">
        <w:rPr>
          <w:sz w:val="18"/>
          <w:szCs w:val="18"/>
        </w:rPr>
        <w:t>oraz inne cele gospodarcze przyczyniające się do rozwoju MŚP</w:t>
      </w:r>
      <w:r w:rsidR="008B3175">
        <w:rPr>
          <w:sz w:val="18"/>
          <w:szCs w:val="18"/>
        </w:rPr>
        <w:t>.</w:t>
      </w:r>
      <w:r w:rsidR="00E85351" w:rsidRPr="006A6076">
        <w:rPr>
          <w:sz w:val="18"/>
          <w:szCs w:val="18"/>
        </w:rPr>
        <w:t xml:space="preserve"> </w:t>
      </w:r>
    </w:p>
    <w:p w:rsidR="00D31FDA" w:rsidRDefault="00D973F1" w:rsidP="00946AB2">
      <w:pPr>
        <w:pStyle w:val="Akapitzlist"/>
        <w:numPr>
          <w:ilvl w:val="0"/>
          <w:numId w:val="21"/>
        </w:numPr>
        <w:shd w:val="clear" w:color="auto" w:fill="FFFFFF"/>
        <w:tabs>
          <w:tab w:val="left" w:pos="709"/>
        </w:tabs>
        <w:spacing w:line="360" w:lineRule="auto"/>
        <w:jc w:val="both"/>
        <w:rPr>
          <w:sz w:val="18"/>
          <w:szCs w:val="18"/>
        </w:rPr>
      </w:pPr>
      <w:r w:rsidRPr="00D31FDA">
        <w:rPr>
          <w:sz w:val="18"/>
          <w:szCs w:val="18"/>
        </w:rPr>
        <w:t xml:space="preserve">Pożyczki dla MŚP w fazie Start-up mogą być przeznaczane na finansowanie kapitału obrotowego zgodnie z Notą wyjaśniającą w zakresie instrumentów inżynierii finansowej zgodnie z artykułem 44 Rozporządzenia Rady (WE) </w:t>
      </w:r>
      <w:r w:rsidR="007C08B1" w:rsidRPr="00D31FDA">
        <w:rPr>
          <w:sz w:val="18"/>
          <w:szCs w:val="18"/>
        </w:rPr>
        <w:t xml:space="preserve"> </w:t>
      </w:r>
      <w:r w:rsidRPr="00D31FDA">
        <w:rPr>
          <w:sz w:val="18"/>
          <w:szCs w:val="18"/>
        </w:rPr>
        <w:t>Nr 1083/2006, tj. COCOF 10-0014-05 z dn. 8 lutego 2012r.,</w:t>
      </w:r>
    </w:p>
    <w:p w:rsidR="00D31FDA" w:rsidRDefault="00D973F1" w:rsidP="00946AB2">
      <w:pPr>
        <w:pStyle w:val="Akapitzlist"/>
        <w:numPr>
          <w:ilvl w:val="0"/>
          <w:numId w:val="21"/>
        </w:numPr>
        <w:shd w:val="clear" w:color="auto" w:fill="FFFFFF"/>
        <w:tabs>
          <w:tab w:val="left" w:pos="709"/>
        </w:tabs>
        <w:spacing w:line="360" w:lineRule="auto"/>
        <w:jc w:val="both"/>
        <w:rPr>
          <w:sz w:val="18"/>
          <w:szCs w:val="18"/>
        </w:rPr>
      </w:pPr>
      <w:r w:rsidRPr="00D31FDA">
        <w:rPr>
          <w:sz w:val="18"/>
          <w:szCs w:val="18"/>
        </w:rPr>
        <w:t>Pożyczki dla MŚP w fazie Standard mogą być przeznaczane na finansowanie kapitału obrotowego zgodnie z</w:t>
      </w:r>
      <w:r w:rsidR="00166602">
        <w:rPr>
          <w:sz w:val="18"/>
          <w:szCs w:val="18"/>
        </w:rPr>
        <w:t> </w:t>
      </w:r>
      <w:r w:rsidRPr="00D31FDA">
        <w:rPr>
          <w:sz w:val="18"/>
          <w:szCs w:val="18"/>
        </w:rPr>
        <w:t>Notą wyjaśniającą w zakresie instrumentów inżynierii finansowej zgodnie z artykułem 44 Rozporządzenia Rady (WE) Nr 1083/2006, tj. COCOF 10-0014-05 z dn. 8 lutego 2012r w oparciu o Plan rozwoju przedsiębiorstwa. Plan ten powinien określać m.in. cele rozwojowe (związane np. z ofertą firmy, jakością produktów/usług, rynkiem, na którym prowadzona jest działalność, zatrudnieniem), do osiągnięcia których będzie się przyczyniać finansowanie uzyskane przez MŚP</w:t>
      </w:r>
      <w:r w:rsidR="006F011C" w:rsidRPr="00D31FDA">
        <w:rPr>
          <w:sz w:val="18"/>
          <w:szCs w:val="18"/>
        </w:rPr>
        <w:t xml:space="preserve"> </w:t>
      </w:r>
      <w:r w:rsidRPr="00D31FDA">
        <w:rPr>
          <w:sz w:val="18"/>
          <w:szCs w:val="18"/>
        </w:rPr>
        <w:t>w ramach Jednostkowej Pożyczki.</w:t>
      </w:r>
    </w:p>
    <w:p w:rsidR="00480CA6" w:rsidRDefault="00480CA6" w:rsidP="00480CA6">
      <w:pPr>
        <w:pStyle w:val="Akapitzlist"/>
        <w:shd w:val="clear" w:color="auto" w:fill="FFFFFF"/>
        <w:tabs>
          <w:tab w:val="left" w:pos="709"/>
        </w:tabs>
        <w:spacing w:line="360" w:lineRule="auto"/>
        <w:ind w:left="360"/>
        <w:jc w:val="both"/>
        <w:rPr>
          <w:sz w:val="18"/>
          <w:szCs w:val="18"/>
        </w:rPr>
      </w:pPr>
    </w:p>
    <w:p w:rsidR="00480CA6" w:rsidRDefault="00480CA6" w:rsidP="00480CA6">
      <w:pPr>
        <w:pStyle w:val="Akapitzlist"/>
        <w:shd w:val="clear" w:color="auto" w:fill="FFFFFF"/>
        <w:tabs>
          <w:tab w:val="left" w:pos="709"/>
        </w:tabs>
        <w:spacing w:line="360" w:lineRule="auto"/>
        <w:ind w:left="360"/>
        <w:jc w:val="both"/>
        <w:rPr>
          <w:sz w:val="18"/>
          <w:szCs w:val="18"/>
        </w:rPr>
      </w:pPr>
    </w:p>
    <w:p w:rsidR="00D973F1" w:rsidRPr="00D31FDA" w:rsidRDefault="00D973F1" w:rsidP="00946AB2">
      <w:pPr>
        <w:pStyle w:val="Akapitzlist"/>
        <w:numPr>
          <w:ilvl w:val="0"/>
          <w:numId w:val="21"/>
        </w:numPr>
        <w:shd w:val="clear" w:color="auto" w:fill="FFFFFF"/>
        <w:tabs>
          <w:tab w:val="left" w:pos="709"/>
        </w:tabs>
        <w:spacing w:line="360" w:lineRule="auto"/>
        <w:jc w:val="both"/>
        <w:rPr>
          <w:sz w:val="18"/>
          <w:szCs w:val="18"/>
        </w:rPr>
      </w:pPr>
      <w:r w:rsidRPr="00D31FDA">
        <w:rPr>
          <w:sz w:val="18"/>
          <w:szCs w:val="18"/>
        </w:rPr>
        <w:lastRenderedPageBreak/>
        <w:t xml:space="preserve">Pożyczki nie mogą być: </w:t>
      </w:r>
    </w:p>
    <w:p w:rsidR="00166602" w:rsidRDefault="00D973F1" w:rsidP="00946AB2">
      <w:pPr>
        <w:pStyle w:val="Akapitzlist"/>
        <w:numPr>
          <w:ilvl w:val="0"/>
          <w:numId w:val="44"/>
        </w:numPr>
        <w:shd w:val="clear" w:color="auto" w:fill="FFFFFF"/>
        <w:tabs>
          <w:tab w:val="left" w:pos="426"/>
        </w:tabs>
        <w:spacing w:line="360" w:lineRule="auto"/>
        <w:jc w:val="both"/>
        <w:rPr>
          <w:sz w:val="18"/>
          <w:szCs w:val="18"/>
        </w:rPr>
      </w:pPr>
      <w:r w:rsidRPr="00166602">
        <w:rPr>
          <w:sz w:val="18"/>
          <w:szCs w:val="18"/>
        </w:rPr>
        <w:t>przeznaczone wyłącznie na pokrywanie bieżących kosztów prowadzenia działalności gospodarczej lub na</w:t>
      </w:r>
      <w:r w:rsidR="00166602">
        <w:rPr>
          <w:sz w:val="18"/>
          <w:szCs w:val="18"/>
        </w:rPr>
        <w:t xml:space="preserve"> </w:t>
      </w:r>
      <w:r w:rsidR="00D31FDA" w:rsidRPr="00166602">
        <w:rPr>
          <w:sz w:val="18"/>
          <w:szCs w:val="18"/>
        </w:rPr>
        <w:t>cele konsumpcyjne,</w:t>
      </w:r>
    </w:p>
    <w:p w:rsidR="00BC6B2A" w:rsidRDefault="00D973F1" w:rsidP="00BC6B2A">
      <w:pPr>
        <w:pStyle w:val="Akapitzlist"/>
        <w:numPr>
          <w:ilvl w:val="0"/>
          <w:numId w:val="44"/>
        </w:numPr>
        <w:shd w:val="clear" w:color="auto" w:fill="FFFFFF"/>
        <w:tabs>
          <w:tab w:val="left" w:pos="426"/>
        </w:tabs>
        <w:spacing w:line="360" w:lineRule="auto"/>
        <w:jc w:val="both"/>
        <w:rPr>
          <w:sz w:val="18"/>
          <w:szCs w:val="18"/>
        </w:rPr>
      </w:pPr>
      <w:r w:rsidRPr="00166602">
        <w:rPr>
          <w:sz w:val="18"/>
          <w:szCs w:val="18"/>
        </w:rPr>
        <w:t>przeznaczone na spłatę innych pożyczek i kredytów oraz spłatę zobowiązań publiczno-prawnych,</w:t>
      </w:r>
    </w:p>
    <w:p w:rsidR="00D973F1" w:rsidRPr="00BC6B2A" w:rsidRDefault="00D973F1" w:rsidP="00BC6B2A">
      <w:pPr>
        <w:pStyle w:val="Akapitzlist"/>
        <w:numPr>
          <w:ilvl w:val="0"/>
          <w:numId w:val="44"/>
        </w:numPr>
        <w:shd w:val="clear" w:color="auto" w:fill="FFFFFF"/>
        <w:tabs>
          <w:tab w:val="left" w:pos="426"/>
        </w:tabs>
        <w:spacing w:line="360" w:lineRule="auto"/>
        <w:jc w:val="both"/>
        <w:rPr>
          <w:sz w:val="18"/>
          <w:szCs w:val="18"/>
        </w:rPr>
      </w:pPr>
      <w:r w:rsidRPr="00BC6B2A">
        <w:rPr>
          <w:sz w:val="18"/>
          <w:szCs w:val="18"/>
        </w:rPr>
        <w:t>przeznaczone na pokrycie kosztów poniesionych przez Pożyczkobiorcę prze</w:t>
      </w:r>
      <w:r w:rsidR="00D41626" w:rsidRPr="00BC6B2A">
        <w:rPr>
          <w:sz w:val="18"/>
          <w:szCs w:val="18"/>
        </w:rPr>
        <w:t>d u</w:t>
      </w:r>
      <w:r w:rsidR="00166602" w:rsidRPr="00BC6B2A">
        <w:rPr>
          <w:sz w:val="18"/>
          <w:szCs w:val="18"/>
        </w:rPr>
        <w:t xml:space="preserve">dzieleniem pożyczki </w:t>
      </w:r>
      <w:r w:rsidR="00D41626" w:rsidRPr="00BC6B2A">
        <w:rPr>
          <w:sz w:val="18"/>
          <w:szCs w:val="18"/>
        </w:rPr>
        <w:t>JEREMIE_3</w:t>
      </w:r>
      <w:r w:rsidRPr="00BC6B2A">
        <w:rPr>
          <w:sz w:val="18"/>
          <w:szCs w:val="18"/>
        </w:rPr>
        <w:t>.</w:t>
      </w:r>
    </w:p>
    <w:p w:rsidR="00BC6B2A" w:rsidRPr="00BC6B2A" w:rsidRDefault="00BC6B2A" w:rsidP="00BC6B2A">
      <w:pPr>
        <w:shd w:val="clear" w:color="auto" w:fill="FFFFFF"/>
        <w:tabs>
          <w:tab w:val="left" w:pos="426"/>
        </w:tabs>
        <w:spacing w:line="360" w:lineRule="auto"/>
        <w:ind w:left="360"/>
        <w:jc w:val="both"/>
        <w:rPr>
          <w:sz w:val="18"/>
          <w:szCs w:val="18"/>
        </w:rPr>
      </w:pPr>
    </w:p>
    <w:p w:rsidR="00D973F1" w:rsidRDefault="00D973F1" w:rsidP="00D31FDA">
      <w:pPr>
        <w:shd w:val="clear" w:color="auto" w:fill="FFFFFF"/>
        <w:tabs>
          <w:tab w:val="left" w:pos="426"/>
        </w:tabs>
        <w:spacing w:line="360" w:lineRule="auto"/>
        <w:ind w:left="360" w:hanging="360"/>
        <w:jc w:val="both"/>
        <w:rPr>
          <w:b/>
          <w:bCs/>
          <w:color w:val="000000"/>
          <w:sz w:val="18"/>
          <w:szCs w:val="18"/>
        </w:rPr>
      </w:pPr>
      <w:r w:rsidRPr="006A6076">
        <w:rPr>
          <w:b/>
          <w:bCs/>
          <w:color w:val="000000"/>
          <w:sz w:val="18"/>
          <w:szCs w:val="18"/>
        </w:rPr>
        <w:t>IV.    WARUNKI I TRYB UDZIELANIA POŻYCZEK</w:t>
      </w:r>
    </w:p>
    <w:p w:rsidR="00045933" w:rsidRPr="006A6076" w:rsidRDefault="00045933" w:rsidP="00D31FDA">
      <w:pPr>
        <w:shd w:val="clear" w:color="auto" w:fill="FFFFFF"/>
        <w:tabs>
          <w:tab w:val="left" w:pos="426"/>
        </w:tabs>
        <w:spacing w:line="360" w:lineRule="auto"/>
        <w:ind w:left="360" w:hanging="360"/>
        <w:jc w:val="both"/>
        <w:rPr>
          <w:b/>
          <w:bCs/>
          <w:color w:val="000000"/>
          <w:sz w:val="18"/>
          <w:szCs w:val="18"/>
        </w:rPr>
      </w:pPr>
    </w:p>
    <w:p w:rsidR="0014320F" w:rsidRPr="006A6076" w:rsidRDefault="0014320F" w:rsidP="00D31FDA">
      <w:pPr>
        <w:numPr>
          <w:ilvl w:val="0"/>
          <w:numId w:val="2"/>
        </w:numPr>
        <w:shd w:val="clear" w:color="auto" w:fill="FFFFFF"/>
        <w:spacing w:line="360" w:lineRule="auto"/>
        <w:ind w:left="426" w:right="10" w:hanging="422"/>
        <w:jc w:val="both"/>
        <w:rPr>
          <w:sz w:val="18"/>
          <w:szCs w:val="18"/>
        </w:rPr>
      </w:pPr>
      <w:r w:rsidRPr="006A6076">
        <w:rPr>
          <w:sz w:val="18"/>
          <w:szCs w:val="18"/>
        </w:rPr>
        <w:t>Na podstawie jednej umowy Pożyczkobiorcy może być udzielona pożyczka w kwocie od 10.000,00 zł do</w:t>
      </w:r>
      <w:r w:rsidR="00166602">
        <w:rPr>
          <w:sz w:val="18"/>
          <w:szCs w:val="18"/>
        </w:rPr>
        <w:t> </w:t>
      </w:r>
      <w:r w:rsidR="00D41626">
        <w:rPr>
          <w:sz w:val="18"/>
          <w:szCs w:val="18"/>
        </w:rPr>
        <w:t>250</w:t>
      </w:r>
      <w:r w:rsidRPr="006A6076">
        <w:rPr>
          <w:sz w:val="18"/>
          <w:szCs w:val="18"/>
        </w:rPr>
        <w:t>.000,00 zł.</w:t>
      </w:r>
    </w:p>
    <w:p w:rsidR="00D973F1" w:rsidRPr="006A6076" w:rsidRDefault="00D541D2" w:rsidP="00D31FDA">
      <w:pPr>
        <w:numPr>
          <w:ilvl w:val="0"/>
          <w:numId w:val="2"/>
        </w:numPr>
        <w:shd w:val="clear" w:color="auto" w:fill="FFFFFF"/>
        <w:tabs>
          <w:tab w:val="left" w:pos="350"/>
        </w:tabs>
        <w:spacing w:line="360" w:lineRule="auto"/>
        <w:ind w:left="350" w:hanging="346"/>
        <w:jc w:val="both"/>
        <w:rPr>
          <w:color w:val="000000" w:themeColor="text1"/>
          <w:spacing w:val="-15"/>
          <w:sz w:val="18"/>
          <w:szCs w:val="18"/>
        </w:rPr>
      </w:pPr>
      <w:r w:rsidRPr="006A6076">
        <w:rPr>
          <w:color w:val="000000" w:themeColor="text1"/>
          <w:sz w:val="18"/>
          <w:szCs w:val="18"/>
        </w:rPr>
        <w:t>W</w:t>
      </w:r>
      <w:r w:rsidR="00D973F1" w:rsidRPr="006A6076">
        <w:rPr>
          <w:color w:val="000000" w:themeColor="text1"/>
          <w:sz w:val="18"/>
          <w:szCs w:val="18"/>
        </w:rPr>
        <w:t xml:space="preserve">ysokość </w:t>
      </w:r>
      <w:r w:rsidR="001843C0" w:rsidRPr="006A6076">
        <w:rPr>
          <w:color w:val="000000" w:themeColor="text1"/>
          <w:sz w:val="18"/>
          <w:szCs w:val="18"/>
        </w:rPr>
        <w:t>udziału</w:t>
      </w:r>
      <w:r w:rsidR="00D973F1" w:rsidRPr="006A6076">
        <w:rPr>
          <w:color w:val="000000" w:themeColor="text1"/>
          <w:sz w:val="18"/>
          <w:szCs w:val="18"/>
        </w:rPr>
        <w:t xml:space="preserve"> własnego Pożyczkobiorcy w przedsięwzięcie współfinansowane pożycz</w:t>
      </w:r>
      <w:r w:rsidR="009248DF">
        <w:rPr>
          <w:color w:val="000000" w:themeColor="text1"/>
          <w:sz w:val="18"/>
          <w:szCs w:val="18"/>
        </w:rPr>
        <w:t>ką powinna wynosić minimum 10%.</w:t>
      </w:r>
    </w:p>
    <w:p w:rsidR="00D973F1" w:rsidRPr="006A6076" w:rsidRDefault="00D973F1" w:rsidP="00D31FDA">
      <w:pPr>
        <w:numPr>
          <w:ilvl w:val="0"/>
          <w:numId w:val="2"/>
        </w:numPr>
        <w:shd w:val="clear" w:color="auto" w:fill="FFFFFF"/>
        <w:tabs>
          <w:tab w:val="left" w:pos="350"/>
        </w:tabs>
        <w:spacing w:line="360" w:lineRule="auto"/>
        <w:ind w:left="350" w:right="5" w:hanging="346"/>
        <w:jc w:val="both"/>
        <w:rPr>
          <w:color w:val="000000"/>
          <w:spacing w:val="-14"/>
          <w:sz w:val="18"/>
          <w:szCs w:val="18"/>
        </w:rPr>
      </w:pPr>
      <w:r w:rsidRPr="006A6076">
        <w:rPr>
          <w:color w:val="000000"/>
          <w:sz w:val="18"/>
          <w:szCs w:val="18"/>
        </w:rPr>
        <w:t xml:space="preserve"> </w:t>
      </w:r>
      <w:r w:rsidRPr="006A6076">
        <w:rPr>
          <w:sz w:val="18"/>
          <w:szCs w:val="18"/>
        </w:rPr>
        <w:t>Udziałem</w:t>
      </w:r>
      <w:r w:rsidRPr="006A6076">
        <w:rPr>
          <w:color w:val="0070C0"/>
          <w:sz w:val="18"/>
          <w:szCs w:val="18"/>
        </w:rPr>
        <w:t xml:space="preserve"> </w:t>
      </w:r>
      <w:r w:rsidRPr="006A6076">
        <w:rPr>
          <w:color w:val="000000"/>
          <w:sz w:val="18"/>
          <w:szCs w:val="18"/>
        </w:rPr>
        <w:t xml:space="preserve">własnym są zarówno określone w pkt. </w:t>
      </w:r>
      <w:r w:rsidRPr="006A6076">
        <w:rPr>
          <w:color w:val="000000" w:themeColor="text1"/>
          <w:sz w:val="18"/>
          <w:szCs w:val="18"/>
        </w:rPr>
        <w:t>I</w:t>
      </w:r>
      <w:r w:rsidRPr="006A6076">
        <w:rPr>
          <w:color w:val="000000"/>
          <w:sz w:val="18"/>
          <w:szCs w:val="18"/>
        </w:rPr>
        <w:t xml:space="preserve"> środki finansowe poniesione przez Pożyczkobiorcę</w:t>
      </w:r>
      <w:r w:rsidR="00166602">
        <w:rPr>
          <w:color w:val="000000"/>
          <w:sz w:val="18"/>
          <w:szCs w:val="18"/>
        </w:rPr>
        <w:t xml:space="preserve"> </w:t>
      </w:r>
      <w:r w:rsidRPr="006A6076">
        <w:rPr>
          <w:color w:val="000000"/>
          <w:sz w:val="18"/>
          <w:szCs w:val="18"/>
        </w:rPr>
        <w:t>w trakcie realizacji przedsięwzięcia jak i nakłady związane z przedsięwzięciem poniesione w okresie 6 miesięcy przed datą złożenia wniosku o pożyczkę</w:t>
      </w:r>
      <w:r w:rsidR="006D3220">
        <w:rPr>
          <w:color w:val="000000"/>
          <w:sz w:val="18"/>
          <w:szCs w:val="18"/>
        </w:rPr>
        <w:t>, jak również składniki majątku własnego Pożyczkobiorcy bezpośrednio zaangażowane w realizację Projektu np. nieruchomość</w:t>
      </w:r>
      <w:ins w:id="1" w:author="ARR" w:date="2015-07-09T11:43:00Z">
        <w:r w:rsidR="00037028">
          <w:rPr>
            <w:color w:val="000000"/>
            <w:sz w:val="18"/>
            <w:szCs w:val="18"/>
          </w:rPr>
          <w:t>,</w:t>
        </w:r>
      </w:ins>
      <w:r w:rsidR="006D3220">
        <w:rPr>
          <w:color w:val="000000"/>
          <w:sz w:val="18"/>
          <w:szCs w:val="18"/>
        </w:rPr>
        <w:t xml:space="preserve"> na której będzie realizowana inwestycja</w:t>
      </w:r>
      <w:r w:rsidRPr="006A6076">
        <w:rPr>
          <w:color w:val="000000"/>
          <w:sz w:val="18"/>
          <w:szCs w:val="18"/>
        </w:rPr>
        <w:t>.</w:t>
      </w:r>
    </w:p>
    <w:p w:rsidR="00D973F1" w:rsidRPr="006A6076" w:rsidRDefault="00D973F1" w:rsidP="00D31FDA">
      <w:pPr>
        <w:numPr>
          <w:ilvl w:val="0"/>
          <w:numId w:val="2"/>
        </w:numPr>
        <w:shd w:val="clear" w:color="auto" w:fill="FFFFFF"/>
        <w:tabs>
          <w:tab w:val="left" w:pos="350"/>
        </w:tabs>
        <w:spacing w:line="360" w:lineRule="auto"/>
        <w:ind w:left="350" w:right="5" w:hanging="346"/>
        <w:jc w:val="both"/>
        <w:rPr>
          <w:color w:val="000000" w:themeColor="text1"/>
          <w:sz w:val="18"/>
          <w:szCs w:val="18"/>
        </w:rPr>
      </w:pPr>
      <w:r w:rsidRPr="006A6076">
        <w:rPr>
          <w:color w:val="000000" w:themeColor="text1"/>
          <w:sz w:val="18"/>
          <w:szCs w:val="18"/>
        </w:rPr>
        <w:t xml:space="preserve">Jednostkowe Pożyczki dla MŚP udzielane są przez </w:t>
      </w:r>
      <w:r w:rsidR="00C73330" w:rsidRPr="006A6076">
        <w:rPr>
          <w:color w:val="000000" w:themeColor="text1"/>
          <w:sz w:val="18"/>
          <w:szCs w:val="18"/>
        </w:rPr>
        <w:t>ARR</w:t>
      </w:r>
      <w:r w:rsidR="00E85351" w:rsidRPr="006A6076">
        <w:rPr>
          <w:color w:val="000000" w:themeColor="text1"/>
          <w:sz w:val="18"/>
          <w:szCs w:val="18"/>
        </w:rPr>
        <w:t xml:space="preserve"> S.A.</w:t>
      </w:r>
      <w:r w:rsidRPr="006A6076">
        <w:rPr>
          <w:color w:val="000000" w:themeColor="text1"/>
          <w:sz w:val="18"/>
          <w:szCs w:val="18"/>
        </w:rPr>
        <w:t xml:space="preserve"> na warunkach korzystniejszych niż rynkowe, zgodnie z zasadami udzielania pomocy de minimis, tj. oprocentowanie </w:t>
      </w:r>
      <w:r w:rsidRPr="009D6528">
        <w:rPr>
          <w:color w:val="000000" w:themeColor="text1"/>
          <w:sz w:val="18"/>
          <w:szCs w:val="18"/>
        </w:rPr>
        <w:t>roczne Jednostkowej</w:t>
      </w:r>
      <w:r w:rsidR="00595FBE" w:rsidRPr="009D6528">
        <w:rPr>
          <w:color w:val="000000" w:themeColor="text1"/>
          <w:sz w:val="18"/>
          <w:szCs w:val="18"/>
        </w:rPr>
        <w:t xml:space="preserve"> </w:t>
      </w:r>
      <w:r w:rsidR="007F6346" w:rsidRPr="009D6528">
        <w:rPr>
          <w:color w:val="000000" w:themeColor="text1"/>
          <w:sz w:val="18"/>
          <w:szCs w:val="18"/>
        </w:rPr>
        <w:t>P</w:t>
      </w:r>
      <w:r w:rsidRPr="009D6528">
        <w:rPr>
          <w:color w:val="000000" w:themeColor="text1"/>
          <w:sz w:val="18"/>
          <w:szCs w:val="18"/>
        </w:rPr>
        <w:t>ożyczki</w:t>
      </w:r>
      <w:r w:rsidRPr="006A6076">
        <w:rPr>
          <w:color w:val="000000" w:themeColor="text1"/>
          <w:sz w:val="18"/>
          <w:szCs w:val="18"/>
        </w:rPr>
        <w:t xml:space="preserve"> jest niższe niż wysokość stopy referencyjnej obliczonej dla danego Pożyczkobiorcy.</w:t>
      </w:r>
    </w:p>
    <w:p w:rsidR="005D2CF8" w:rsidRPr="006A6076" w:rsidRDefault="00D973F1" w:rsidP="00D31FDA">
      <w:pPr>
        <w:numPr>
          <w:ilvl w:val="0"/>
          <w:numId w:val="2"/>
        </w:numPr>
        <w:shd w:val="clear" w:color="auto" w:fill="FFFFFF"/>
        <w:tabs>
          <w:tab w:val="left" w:pos="360"/>
        </w:tabs>
        <w:spacing w:line="360" w:lineRule="auto"/>
        <w:ind w:left="350" w:right="5" w:hanging="346"/>
        <w:jc w:val="both"/>
        <w:rPr>
          <w:color w:val="000000" w:themeColor="text1"/>
          <w:sz w:val="18"/>
          <w:szCs w:val="18"/>
        </w:rPr>
      </w:pPr>
      <w:r w:rsidRPr="006A6076">
        <w:rPr>
          <w:spacing w:val="-4"/>
          <w:sz w:val="18"/>
          <w:szCs w:val="18"/>
        </w:rPr>
        <w:t>Pożyczka podlega oprocentowaniu na rzecz ARR S.A. w Koninie według stałej stopy procentowej obowiązującej</w:t>
      </w:r>
      <w:r w:rsidRPr="006A6076">
        <w:rPr>
          <w:color w:val="000000" w:themeColor="text1"/>
          <w:sz w:val="18"/>
          <w:szCs w:val="18"/>
        </w:rPr>
        <w:t xml:space="preserve"> przez cały okres spłaty pożyczki, zwanej stopą referencyjną. </w:t>
      </w:r>
      <w:r w:rsidRPr="006A6076">
        <w:rPr>
          <w:color w:val="000000" w:themeColor="text1"/>
          <w:spacing w:val="-1"/>
          <w:sz w:val="18"/>
          <w:szCs w:val="18"/>
        </w:rPr>
        <w:t xml:space="preserve"> Po</w:t>
      </w:r>
      <w:r w:rsidRPr="006A6076">
        <w:rPr>
          <w:color w:val="000000" w:themeColor="text1"/>
          <w:sz w:val="18"/>
          <w:szCs w:val="18"/>
        </w:rPr>
        <w:t xml:space="preserve">dstawą jej obliczenia jest </w:t>
      </w:r>
      <w:r w:rsidR="00D31FE7">
        <w:rPr>
          <w:color w:val="000000" w:themeColor="text1"/>
          <w:sz w:val="18"/>
          <w:szCs w:val="18"/>
        </w:rPr>
        <w:t xml:space="preserve">obowiązująca </w:t>
      </w:r>
      <w:r w:rsidRPr="006A6076">
        <w:rPr>
          <w:color w:val="000000" w:themeColor="text1"/>
          <w:sz w:val="18"/>
          <w:szCs w:val="18"/>
        </w:rPr>
        <w:t xml:space="preserve">stopa bazowa. Wysokość stopy referencyjnej, o której mowa powyżej w pkt. IV 4 obliczana jest przy zastosowaniu obowiązującej stopy bazowej </w:t>
      </w:r>
      <w:r w:rsidR="00F714B4" w:rsidRPr="006A6076">
        <w:rPr>
          <w:color w:val="000000" w:themeColor="text1"/>
          <w:sz w:val="18"/>
          <w:szCs w:val="18"/>
        </w:rPr>
        <w:t>(</w:t>
      </w:r>
      <w:r w:rsidRPr="006A6076">
        <w:rPr>
          <w:color w:val="000000" w:themeColor="text1"/>
          <w:sz w:val="18"/>
          <w:szCs w:val="18"/>
        </w:rPr>
        <w:t>ogłaszanej przez Komisję Europejską) oraz marży ustalonej w oparciu o Komunikat Komisji Europejskiej w sprawie zmiany metody ustalania stóp referencyjnych i dyskontowych (Dz. Urz. UE C 14</w:t>
      </w:r>
      <w:r w:rsidR="00166602">
        <w:rPr>
          <w:color w:val="000000" w:themeColor="text1"/>
          <w:sz w:val="18"/>
          <w:szCs w:val="18"/>
        </w:rPr>
        <w:t xml:space="preserve"> </w:t>
      </w:r>
      <w:r w:rsidRPr="006A6076">
        <w:rPr>
          <w:color w:val="000000" w:themeColor="text1"/>
          <w:sz w:val="18"/>
          <w:szCs w:val="18"/>
        </w:rPr>
        <w:t>z</w:t>
      </w:r>
      <w:r w:rsidR="00166602">
        <w:rPr>
          <w:color w:val="000000" w:themeColor="text1"/>
          <w:sz w:val="18"/>
          <w:szCs w:val="18"/>
        </w:rPr>
        <w:t> </w:t>
      </w:r>
      <w:r w:rsidRPr="006A6076">
        <w:rPr>
          <w:color w:val="000000" w:themeColor="text1"/>
          <w:sz w:val="18"/>
          <w:szCs w:val="18"/>
        </w:rPr>
        <w:t>19.1.2008 r.</w:t>
      </w:r>
      <w:r w:rsidR="00D31FE7">
        <w:rPr>
          <w:color w:val="000000" w:themeColor="text1"/>
          <w:sz w:val="18"/>
          <w:szCs w:val="18"/>
        </w:rPr>
        <w:t xml:space="preserve"> str.6</w:t>
      </w:r>
      <w:r w:rsidRPr="006A6076">
        <w:rPr>
          <w:color w:val="000000" w:themeColor="text1"/>
          <w:sz w:val="18"/>
          <w:szCs w:val="18"/>
        </w:rPr>
        <w:t xml:space="preserve">) oraz po przeprowadzeniu analizy ryzyka niespłacenia zaciągniętego przez przedsiębiorcę zobowiązania na podstawie wdrożonej i akceptowanej w sektorze finansowym metodologii wyznaczania współczynnika ryzyka.  </w:t>
      </w:r>
    </w:p>
    <w:p w:rsidR="008B0527" w:rsidRPr="006A6076" w:rsidRDefault="008B0527" w:rsidP="00D31FDA">
      <w:pPr>
        <w:numPr>
          <w:ilvl w:val="0"/>
          <w:numId w:val="2"/>
        </w:numPr>
        <w:shd w:val="clear" w:color="auto" w:fill="FFFFFF"/>
        <w:tabs>
          <w:tab w:val="left" w:pos="360"/>
        </w:tabs>
        <w:spacing w:line="360" w:lineRule="auto"/>
        <w:ind w:left="350" w:right="5" w:hanging="346"/>
        <w:jc w:val="both"/>
        <w:rPr>
          <w:color w:val="000000" w:themeColor="text1"/>
          <w:sz w:val="18"/>
          <w:szCs w:val="18"/>
        </w:rPr>
      </w:pPr>
      <w:r w:rsidRPr="006A6076">
        <w:rPr>
          <w:spacing w:val="-4"/>
          <w:sz w:val="18"/>
          <w:szCs w:val="18"/>
        </w:rPr>
        <w:t>Ustala się następujące zasady określania marży:</w:t>
      </w:r>
      <w:r w:rsidR="0028674F" w:rsidRPr="006A6076">
        <w:rPr>
          <w:spacing w:val="-4"/>
          <w:sz w:val="18"/>
          <w:szCs w:val="18"/>
        </w:rPr>
        <w:t xml:space="preserve"> </w:t>
      </w:r>
    </w:p>
    <w:p w:rsidR="008B0527" w:rsidRPr="00166602" w:rsidRDefault="008B0527" w:rsidP="00946AB2">
      <w:pPr>
        <w:pStyle w:val="Akapitzlist"/>
        <w:numPr>
          <w:ilvl w:val="0"/>
          <w:numId w:val="45"/>
        </w:numPr>
        <w:shd w:val="clear" w:color="auto" w:fill="FFFFFF"/>
        <w:tabs>
          <w:tab w:val="left" w:pos="360"/>
        </w:tabs>
        <w:spacing w:line="360" w:lineRule="auto"/>
        <w:ind w:right="5"/>
        <w:jc w:val="both"/>
        <w:rPr>
          <w:spacing w:val="-4"/>
          <w:sz w:val="18"/>
          <w:szCs w:val="18"/>
        </w:rPr>
      </w:pPr>
      <w:r w:rsidRPr="00166602">
        <w:rPr>
          <w:spacing w:val="-4"/>
          <w:sz w:val="18"/>
          <w:szCs w:val="18"/>
        </w:rPr>
        <w:t>ocena stopnia ryzyka niespłacenia pożyczki oraz wniesienie dodatkowego zabezpieczenia spłaty p</w:t>
      </w:r>
      <w:r w:rsidR="00D41626" w:rsidRPr="00166602">
        <w:rPr>
          <w:spacing w:val="-4"/>
          <w:sz w:val="18"/>
          <w:szCs w:val="18"/>
        </w:rPr>
        <w:t>ożyczki na wartość od 100% do 13</w:t>
      </w:r>
      <w:r w:rsidRPr="00166602">
        <w:rPr>
          <w:spacing w:val="-4"/>
          <w:sz w:val="18"/>
          <w:szCs w:val="18"/>
        </w:rPr>
        <w:t xml:space="preserve">0% udzielonej pożyczki - marża od </w:t>
      </w:r>
      <w:r w:rsidR="00B238E2" w:rsidRPr="00166602">
        <w:rPr>
          <w:spacing w:val="-4"/>
          <w:sz w:val="18"/>
          <w:szCs w:val="18"/>
        </w:rPr>
        <w:t xml:space="preserve">1% do 6% (dla Pożyczkobiorcy w fazie Start </w:t>
      </w:r>
      <w:proofErr w:type="spellStart"/>
      <w:r w:rsidR="00B238E2" w:rsidRPr="00166602">
        <w:rPr>
          <w:spacing w:val="-4"/>
          <w:sz w:val="18"/>
          <w:szCs w:val="18"/>
        </w:rPr>
        <w:t>Up</w:t>
      </w:r>
      <w:proofErr w:type="spellEnd"/>
      <w:r w:rsidR="00B238E2" w:rsidRPr="00166602">
        <w:rPr>
          <w:spacing w:val="-4"/>
          <w:sz w:val="18"/>
          <w:szCs w:val="18"/>
        </w:rPr>
        <w:t xml:space="preserve"> minimalna marża wynosi 3%, natomiast dla Pożyczkobiorcy w fazie Standard minimalna marża wynosi 1%)</w:t>
      </w:r>
    </w:p>
    <w:p w:rsidR="00D973F1" w:rsidRPr="006A6076" w:rsidRDefault="00D973F1" w:rsidP="00D31FDA">
      <w:pPr>
        <w:pStyle w:val="Akapitzlist"/>
        <w:numPr>
          <w:ilvl w:val="0"/>
          <w:numId w:val="1"/>
        </w:numPr>
        <w:shd w:val="clear" w:color="auto" w:fill="FFFFFF"/>
        <w:tabs>
          <w:tab w:val="left" w:pos="350"/>
        </w:tabs>
        <w:spacing w:line="360" w:lineRule="auto"/>
        <w:jc w:val="both"/>
        <w:rPr>
          <w:color w:val="000000"/>
          <w:spacing w:val="-14"/>
          <w:sz w:val="18"/>
          <w:szCs w:val="18"/>
        </w:rPr>
      </w:pPr>
      <w:r w:rsidRPr="006A6076">
        <w:rPr>
          <w:color w:val="000000"/>
          <w:sz w:val="18"/>
          <w:szCs w:val="18"/>
        </w:rPr>
        <w:t>Pożyczki udzielane są na okres nie przekraczający 60 miesięcy.</w:t>
      </w:r>
    </w:p>
    <w:p w:rsidR="00D973F1" w:rsidRPr="006A6076" w:rsidRDefault="00D973F1" w:rsidP="00D31FDA">
      <w:pPr>
        <w:pStyle w:val="Akapitzlist"/>
        <w:numPr>
          <w:ilvl w:val="0"/>
          <w:numId w:val="1"/>
        </w:numPr>
        <w:shd w:val="clear" w:color="auto" w:fill="FFFFFF"/>
        <w:tabs>
          <w:tab w:val="left" w:pos="350"/>
        </w:tabs>
        <w:spacing w:line="360" w:lineRule="auto"/>
        <w:jc w:val="both"/>
        <w:rPr>
          <w:color w:val="000000"/>
          <w:spacing w:val="-15"/>
          <w:sz w:val="18"/>
          <w:szCs w:val="18"/>
        </w:rPr>
      </w:pPr>
      <w:r w:rsidRPr="006A6076">
        <w:rPr>
          <w:color w:val="000000"/>
          <w:spacing w:val="-1"/>
          <w:sz w:val="18"/>
          <w:szCs w:val="18"/>
        </w:rPr>
        <w:t>Maksymalny okres karencji w spłacie rat kapitałowych wynosi 6 miesięcy.</w:t>
      </w:r>
    </w:p>
    <w:p w:rsidR="00037028" w:rsidRPr="0066799D" w:rsidRDefault="00D973F1" w:rsidP="0066799D">
      <w:pPr>
        <w:numPr>
          <w:ilvl w:val="0"/>
          <w:numId w:val="1"/>
        </w:numPr>
        <w:shd w:val="clear" w:color="auto" w:fill="FFFFFF"/>
        <w:tabs>
          <w:tab w:val="left" w:pos="350"/>
        </w:tabs>
        <w:spacing w:line="360" w:lineRule="auto"/>
        <w:ind w:right="10"/>
        <w:jc w:val="both"/>
        <w:rPr>
          <w:spacing w:val="-15"/>
          <w:sz w:val="18"/>
          <w:szCs w:val="18"/>
        </w:rPr>
      </w:pPr>
      <w:r w:rsidRPr="006A6076">
        <w:rPr>
          <w:sz w:val="18"/>
          <w:szCs w:val="18"/>
        </w:rPr>
        <w:t xml:space="preserve">Pożyczka wraz z odsetkami jest spłacana w ratach miesięcznych, </w:t>
      </w:r>
      <w:r w:rsidR="00166602">
        <w:rPr>
          <w:sz w:val="18"/>
          <w:szCs w:val="18"/>
        </w:rPr>
        <w:t xml:space="preserve">zgodnie z ustalonym dla każdego </w:t>
      </w:r>
      <w:r w:rsidR="00D41626">
        <w:rPr>
          <w:sz w:val="18"/>
          <w:szCs w:val="18"/>
        </w:rPr>
        <w:t>P</w:t>
      </w:r>
      <w:r w:rsidRPr="006A6076">
        <w:rPr>
          <w:sz w:val="18"/>
          <w:szCs w:val="18"/>
        </w:rPr>
        <w:t xml:space="preserve">ożyczkobiorcy harmonogramem spłat. Raty ustalane są </w:t>
      </w:r>
      <w:r w:rsidR="00B238E2">
        <w:rPr>
          <w:sz w:val="18"/>
          <w:szCs w:val="18"/>
        </w:rPr>
        <w:t xml:space="preserve">na poziomie stałym, tj. </w:t>
      </w:r>
      <w:r w:rsidR="008462F9">
        <w:rPr>
          <w:sz w:val="18"/>
          <w:szCs w:val="18"/>
        </w:rPr>
        <w:t>kwota kapitału rośnie z każ</w:t>
      </w:r>
      <w:r w:rsidR="00B238E2">
        <w:rPr>
          <w:sz w:val="18"/>
          <w:szCs w:val="18"/>
        </w:rPr>
        <w:t>dą ratą, natomiast kwota o</w:t>
      </w:r>
      <w:r w:rsidR="008462F9">
        <w:rPr>
          <w:sz w:val="18"/>
          <w:szCs w:val="18"/>
        </w:rPr>
        <w:t>d</w:t>
      </w:r>
      <w:r w:rsidR="00B238E2">
        <w:rPr>
          <w:sz w:val="18"/>
          <w:szCs w:val="18"/>
        </w:rPr>
        <w:t>setek</w:t>
      </w:r>
      <w:r w:rsidR="008462F9">
        <w:rPr>
          <w:sz w:val="18"/>
          <w:szCs w:val="18"/>
        </w:rPr>
        <w:t xml:space="preserve"> maleje z każdą ratą i są liczone od aktualnego zadłużenia Pożyczkobiorcy lub </w:t>
      </w:r>
      <w:r w:rsidRPr="006A6076">
        <w:rPr>
          <w:sz w:val="18"/>
          <w:szCs w:val="18"/>
        </w:rPr>
        <w:t>malejąco, tj. kwota kapitału w każdej racie jest stała, natomiast kwota odsetek liczona jest od aktual</w:t>
      </w:r>
      <w:r w:rsidR="0066799D">
        <w:rPr>
          <w:sz w:val="18"/>
          <w:szCs w:val="18"/>
        </w:rPr>
        <w:t>nego zadłużenia Pożyczkobiorcy.</w:t>
      </w:r>
    </w:p>
    <w:p w:rsidR="00872FBB" w:rsidRDefault="00872FBB" w:rsidP="00D31FDA">
      <w:pPr>
        <w:pStyle w:val="Akapitzlist"/>
        <w:numPr>
          <w:ilvl w:val="0"/>
          <w:numId w:val="1"/>
        </w:numPr>
        <w:shd w:val="clear" w:color="auto" w:fill="FFFFFF"/>
        <w:tabs>
          <w:tab w:val="left" w:pos="350"/>
        </w:tabs>
        <w:spacing w:line="360" w:lineRule="auto"/>
        <w:jc w:val="both"/>
        <w:rPr>
          <w:color w:val="000000"/>
          <w:spacing w:val="-1"/>
          <w:sz w:val="18"/>
          <w:szCs w:val="18"/>
        </w:rPr>
      </w:pPr>
      <w:r>
        <w:rPr>
          <w:color w:val="000000"/>
          <w:spacing w:val="-1"/>
          <w:sz w:val="18"/>
          <w:szCs w:val="18"/>
        </w:rPr>
        <w:lastRenderedPageBreak/>
        <w:t xml:space="preserve">Jednostkowe Pożyczki na rzecz jednego Pożyczkobiorcy nie mogą być udzielane w odstępach krótszych niż cztery miesiące. </w:t>
      </w:r>
    </w:p>
    <w:p w:rsidR="00D973F1" w:rsidRPr="006A6076" w:rsidRDefault="00D973F1" w:rsidP="00D31FDA">
      <w:pPr>
        <w:pStyle w:val="Akapitzlist"/>
        <w:numPr>
          <w:ilvl w:val="0"/>
          <w:numId w:val="1"/>
        </w:numPr>
        <w:shd w:val="clear" w:color="auto" w:fill="FFFFFF"/>
        <w:tabs>
          <w:tab w:val="left" w:pos="350"/>
        </w:tabs>
        <w:spacing w:line="360" w:lineRule="auto"/>
        <w:jc w:val="both"/>
        <w:rPr>
          <w:color w:val="000000"/>
          <w:spacing w:val="-1"/>
          <w:sz w:val="18"/>
          <w:szCs w:val="18"/>
        </w:rPr>
      </w:pPr>
      <w:r w:rsidRPr="006A6076">
        <w:rPr>
          <w:color w:val="000000"/>
          <w:spacing w:val="-1"/>
          <w:sz w:val="18"/>
          <w:szCs w:val="18"/>
        </w:rPr>
        <w:t>Wysokość opłat i prowizji związanych z udzielaniem oraz bieżącym administrowaniem pożyczkami określa</w:t>
      </w:r>
      <w:r w:rsidR="00166602">
        <w:rPr>
          <w:color w:val="000000"/>
          <w:spacing w:val="-1"/>
          <w:sz w:val="18"/>
          <w:szCs w:val="18"/>
        </w:rPr>
        <w:t xml:space="preserve"> </w:t>
      </w:r>
      <w:r w:rsidRPr="006A6076">
        <w:rPr>
          <w:color w:val="000000"/>
          <w:spacing w:val="-1"/>
          <w:sz w:val="18"/>
          <w:szCs w:val="18"/>
        </w:rPr>
        <w:t xml:space="preserve">Załącznik nr 2 do </w:t>
      </w:r>
      <w:r w:rsidR="005D2CF8" w:rsidRPr="006A6076">
        <w:rPr>
          <w:color w:val="000000"/>
          <w:spacing w:val="-1"/>
          <w:sz w:val="18"/>
          <w:szCs w:val="18"/>
        </w:rPr>
        <w:t xml:space="preserve">niniejszego </w:t>
      </w:r>
      <w:r w:rsidRPr="006A6076">
        <w:rPr>
          <w:color w:val="000000"/>
          <w:spacing w:val="-1"/>
          <w:sz w:val="18"/>
          <w:szCs w:val="18"/>
        </w:rPr>
        <w:t xml:space="preserve">Regulaminu. </w:t>
      </w:r>
    </w:p>
    <w:p w:rsidR="00D973F1" w:rsidRPr="006A6076" w:rsidRDefault="00D973F1" w:rsidP="00D31FDA">
      <w:pPr>
        <w:shd w:val="clear" w:color="auto" w:fill="FFFFFF"/>
        <w:tabs>
          <w:tab w:val="left" w:pos="350"/>
        </w:tabs>
        <w:spacing w:line="360" w:lineRule="auto"/>
        <w:ind w:right="10"/>
        <w:jc w:val="both"/>
        <w:rPr>
          <w:color w:val="000000"/>
          <w:sz w:val="18"/>
          <w:szCs w:val="18"/>
          <w:highlight w:val="magenta"/>
        </w:rPr>
      </w:pPr>
    </w:p>
    <w:p w:rsidR="00D973F1" w:rsidRDefault="00D973F1" w:rsidP="00946AB2">
      <w:pPr>
        <w:numPr>
          <w:ilvl w:val="0"/>
          <w:numId w:val="12"/>
        </w:numPr>
        <w:shd w:val="clear" w:color="auto" w:fill="FFFFFF"/>
        <w:tabs>
          <w:tab w:val="left" w:pos="426"/>
        </w:tabs>
        <w:spacing w:line="360" w:lineRule="auto"/>
        <w:ind w:hanging="1080"/>
        <w:jc w:val="both"/>
        <w:rPr>
          <w:b/>
          <w:bCs/>
          <w:color w:val="000000"/>
          <w:spacing w:val="-1"/>
          <w:sz w:val="18"/>
          <w:szCs w:val="18"/>
        </w:rPr>
      </w:pPr>
      <w:r w:rsidRPr="006A6076">
        <w:rPr>
          <w:b/>
          <w:bCs/>
          <w:color w:val="000000"/>
          <w:spacing w:val="-1"/>
          <w:sz w:val="18"/>
          <w:szCs w:val="18"/>
        </w:rPr>
        <w:t>ZABEZPIECZENIA POŻYCZKI</w:t>
      </w:r>
    </w:p>
    <w:p w:rsidR="00045933" w:rsidRPr="006A6076" w:rsidRDefault="00045933" w:rsidP="00045933">
      <w:pPr>
        <w:shd w:val="clear" w:color="auto" w:fill="FFFFFF"/>
        <w:tabs>
          <w:tab w:val="left" w:pos="426"/>
        </w:tabs>
        <w:spacing w:line="360" w:lineRule="auto"/>
        <w:ind w:left="1080"/>
        <w:jc w:val="both"/>
        <w:rPr>
          <w:b/>
          <w:bCs/>
          <w:color w:val="000000"/>
          <w:spacing w:val="-1"/>
          <w:sz w:val="18"/>
          <w:szCs w:val="18"/>
        </w:rPr>
      </w:pPr>
    </w:p>
    <w:p w:rsidR="00045933" w:rsidRPr="00166602" w:rsidRDefault="00D973F1" w:rsidP="00946AB2">
      <w:pPr>
        <w:pStyle w:val="Akapitzlist"/>
        <w:numPr>
          <w:ilvl w:val="0"/>
          <w:numId w:val="23"/>
        </w:numPr>
        <w:shd w:val="clear" w:color="auto" w:fill="FFFFFF"/>
        <w:tabs>
          <w:tab w:val="left" w:pos="360"/>
        </w:tabs>
        <w:spacing w:line="360" w:lineRule="auto"/>
        <w:ind w:left="357" w:right="11"/>
        <w:jc w:val="both"/>
        <w:rPr>
          <w:color w:val="000000"/>
          <w:spacing w:val="-1"/>
          <w:sz w:val="18"/>
          <w:szCs w:val="18"/>
        </w:rPr>
      </w:pPr>
      <w:r w:rsidRPr="00166602">
        <w:rPr>
          <w:color w:val="000000"/>
          <w:spacing w:val="-1"/>
          <w:sz w:val="18"/>
          <w:szCs w:val="18"/>
        </w:rPr>
        <w:t xml:space="preserve">Celem zabezpieczenia zwrotu pożyczki (kapitału wraz z odsetkami) ustanawiane jest prawne </w:t>
      </w:r>
      <w:r w:rsidRPr="00166602">
        <w:rPr>
          <w:color w:val="000000"/>
          <w:sz w:val="18"/>
          <w:szCs w:val="18"/>
        </w:rPr>
        <w:t>zabezpieczenie spłaty. ARR S.A.</w:t>
      </w:r>
      <w:r w:rsidR="005D2CF8" w:rsidRPr="00166602">
        <w:rPr>
          <w:color w:val="000000"/>
          <w:sz w:val="18"/>
          <w:szCs w:val="18"/>
        </w:rPr>
        <w:t xml:space="preserve"> </w:t>
      </w:r>
      <w:r w:rsidRPr="00166602">
        <w:rPr>
          <w:color w:val="000000"/>
          <w:sz w:val="18"/>
          <w:szCs w:val="18"/>
        </w:rPr>
        <w:t>udzielając pożyczki pobiera</w:t>
      </w:r>
      <w:r w:rsidRPr="0066799D">
        <w:rPr>
          <w:sz w:val="18"/>
          <w:szCs w:val="18"/>
        </w:rPr>
        <w:t xml:space="preserve"> </w:t>
      </w:r>
      <w:r w:rsidR="0066799D">
        <w:rPr>
          <w:sz w:val="18"/>
          <w:szCs w:val="18"/>
        </w:rPr>
        <w:t xml:space="preserve">obligatoryjnie </w:t>
      </w:r>
      <w:r w:rsidRPr="00166602">
        <w:rPr>
          <w:color w:val="000000"/>
          <w:sz w:val="18"/>
          <w:szCs w:val="18"/>
        </w:rPr>
        <w:t>od Pożyczkobiorcy weksel własny in blanco wraz</w:t>
      </w:r>
      <w:r w:rsidR="00166602">
        <w:rPr>
          <w:color w:val="000000"/>
          <w:sz w:val="18"/>
          <w:szCs w:val="18"/>
        </w:rPr>
        <w:t xml:space="preserve"> </w:t>
      </w:r>
      <w:r w:rsidRPr="00166602">
        <w:rPr>
          <w:color w:val="000000"/>
          <w:sz w:val="18"/>
          <w:szCs w:val="18"/>
        </w:rPr>
        <w:t>z deklaracją wekslową.</w:t>
      </w:r>
    </w:p>
    <w:p w:rsidR="00D973F1" w:rsidRPr="00045933" w:rsidRDefault="005874EF" w:rsidP="00946AB2">
      <w:pPr>
        <w:pStyle w:val="Akapitzlist"/>
        <w:numPr>
          <w:ilvl w:val="0"/>
          <w:numId w:val="23"/>
        </w:numPr>
        <w:shd w:val="clear" w:color="auto" w:fill="FFFFFF"/>
        <w:tabs>
          <w:tab w:val="left" w:pos="360"/>
        </w:tabs>
        <w:spacing w:line="360" w:lineRule="auto"/>
        <w:ind w:right="11"/>
        <w:jc w:val="both"/>
        <w:rPr>
          <w:color w:val="000000"/>
          <w:spacing w:val="-1"/>
          <w:sz w:val="18"/>
          <w:szCs w:val="18"/>
        </w:rPr>
      </w:pPr>
      <w:r>
        <w:rPr>
          <w:color w:val="000000"/>
          <w:spacing w:val="-1"/>
          <w:sz w:val="18"/>
          <w:szCs w:val="18"/>
        </w:rPr>
        <w:t xml:space="preserve">Poza wekslem własnym in blanco Pożyczkobiorca zobowiązany jest do zabezpieczenia pożyczki drugą dodatkową </w:t>
      </w:r>
      <w:r w:rsidR="00D973F1" w:rsidRPr="00045933">
        <w:rPr>
          <w:color w:val="000000"/>
          <w:spacing w:val="-1"/>
          <w:sz w:val="18"/>
          <w:szCs w:val="18"/>
        </w:rPr>
        <w:t>form</w:t>
      </w:r>
      <w:r>
        <w:rPr>
          <w:color w:val="000000"/>
          <w:spacing w:val="-1"/>
          <w:sz w:val="18"/>
          <w:szCs w:val="18"/>
        </w:rPr>
        <w:t>ą zabezpieczenia przyjętą przez ARR S.A. którą jest m</w:t>
      </w:r>
      <w:r w:rsidR="0066799D">
        <w:rPr>
          <w:color w:val="000000"/>
          <w:spacing w:val="-1"/>
          <w:sz w:val="18"/>
          <w:szCs w:val="18"/>
        </w:rPr>
        <w:t>.</w:t>
      </w:r>
      <w:r w:rsidR="001526FE">
        <w:rPr>
          <w:color w:val="000000"/>
          <w:spacing w:val="-1"/>
          <w:sz w:val="18"/>
          <w:szCs w:val="18"/>
        </w:rPr>
        <w:t>in.</w:t>
      </w:r>
      <w:r w:rsidR="00D973F1" w:rsidRPr="00045933">
        <w:rPr>
          <w:color w:val="000000"/>
          <w:spacing w:val="-1"/>
          <w:sz w:val="18"/>
          <w:szCs w:val="18"/>
        </w:rPr>
        <w:t>:</w:t>
      </w:r>
    </w:p>
    <w:p w:rsidR="00045933" w:rsidRPr="00045933" w:rsidRDefault="00D973F1" w:rsidP="00946AB2">
      <w:pPr>
        <w:pStyle w:val="Akapitzlist"/>
        <w:numPr>
          <w:ilvl w:val="0"/>
          <w:numId w:val="24"/>
        </w:numPr>
        <w:shd w:val="clear" w:color="auto" w:fill="FFFFFF"/>
        <w:tabs>
          <w:tab w:val="left" w:pos="725"/>
        </w:tabs>
        <w:spacing w:line="360" w:lineRule="auto"/>
        <w:jc w:val="both"/>
        <w:rPr>
          <w:sz w:val="18"/>
          <w:szCs w:val="18"/>
        </w:rPr>
      </w:pPr>
      <w:r w:rsidRPr="00045933">
        <w:rPr>
          <w:color w:val="000000"/>
          <w:spacing w:val="-3"/>
          <w:sz w:val="18"/>
          <w:szCs w:val="18"/>
        </w:rPr>
        <w:t>poręczenie:</w:t>
      </w:r>
    </w:p>
    <w:p w:rsidR="00045933" w:rsidRPr="00045933" w:rsidRDefault="00D973F1" w:rsidP="00946AB2">
      <w:pPr>
        <w:pStyle w:val="Akapitzlist"/>
        <w:numPr>
          <w:ilvl w:val="0"/>
          <w:numId w:val="25"/>
        </w:numPr>
        <w:shd w:val="clear" w:color="auto" w:fill="FFFFFF"/>
        <w:tabs>
          <w:tab w:val="left" w:pos="725"/>
        </w:tabs>
        <w:spacing w:line="360" w:lineRule="auto"/>
        <w:jc w:val="both"/>
        <w:rPr>
          <w:sz w:val="18"/>
          <w:szCs w:val="18"/>
        </w:rPr>
      </w:pPr>
      <w:r w:rsidRPr="00045933">
        <w:rPr>
          <w:color w:val="000000"/>
          <w:spacing w:val="-1"/>
          <w:sz w:val="18"/>
          <w:szCs w:val="18"/>
        </w:rPr>
        <w:t>wg prawa cywilnego,</w:t>
      </w:r>
    </w:p>
    <w:p w:rsidR="00045933" w:rsidRPr="00045933" w:rsidRDefault="00D973F1" w:rsidP="00946AB2">
      <w:pPr>
        <w:pStyle w:val="Akapitzlist"/>
        <w:numPr>
          <w:ilvl w:val="0"/>
          <w:numId w:val="25"/>
        </w:numPr>
        <w:shd w:val="clear" w:color="auto" w:fill="FFFFFF"/>
        <w:tabs>
          <w:tab w:val="left" w:pos="725"/>
        </w:tabs>
        <w:spacing w:line="360" w:lineRule="auto"/>
        <w:jc w:val="both"/>
        <w:rPr>
          <w:sz w:val="18"/>
          <w:szCs w:val="18"/>
        </w:rPr>
      </w:pPr>
      <w:r w:rsidRPr="00045933">
        <w:rPr>
          <w:color w:val="000000"/>
          <w:sz w:val="18"/>
          <w:szCs w:val="18"/>
        </w:rPr>
        <w:t>wekslowe - awal,</w:t>
      </w:r>
    </w:p>
    <w:p w:rsidR="00D973F1" w:rsidRPr="00045933" w:rsidRDefault="00D973F1" w:rsidP="00946AB2">
      <w:pPr>
        <w:pStyle w:val="Akapitzlist"/>
        <w:numPr>
          <w:ilvl w:val="0"/>
          <w:numId w:val="25"/>
        </w:numPr>
        <w:shd w:val="clear" w:color="auto" w:fill="FFFFFF"/>
        <w:tabs>
          <w:tab w:val="left" w:pos="725"/>
        </w:tabs>
        <w:spacing w:line="360" w:lineRule="auto"/>
        <w:jc w:val="both"/>
        <w:rPr>
          <w:sz w:val="18"/>
          <w:szCs w:val="18"/>
        </w:rPr>
      </w:pPr>
      <w:r w:rsidRPr="00045933">
        <w:rPr>
          <w:sz w:val="18"/>
          <w:szCs w:val="18"/>
        </w:rPr>
        <w:t xml:space="preserve">poręczenie krajowych instytucji poręczeniowych,  </w:t>
      </w:r>
    </w:p>
    <w:p w:rsidR="00D973F1" w:rsidRPr="006A6076" w:rsidRDefault="00D973F1" w:rsidP="00946AB2">
      <w:pPr>
        <w:numPr>
          <w:ilvl w:val="0"/>
          <w:numId w:val="3"/>
        </w:numPr>
        <w:shd w:val="clear" w:color="auto" w:fill="FFFFFF"/>
        <w:tabs>
          <w:tab w:val="left" w:pos="725"/>
        </w:tabs>
        <w:spacing w:line="360" w:lineRule="auto"/>
        <w:ind w:left="725" w:hanging="360"/>
        <w:jc w:val="both"/>
        <w:rPr>
          <w:color w:val="000000"/>
          <w:spacing w:val="-14"/>
          <w:sz w:val="18"/>
          <w:szCs w:val="18"/>
        </w:rPr>
      </w:pPr>
      <w:r w:rsidRPr="006A6076">
        <w:rPr>
          <w:color w:val="000000"/>
          <w:sz w:val="18"/>
          <w:szCs w:val="18"/>
        </w:rPr>
        <w:t>cesja wierzytelności z rachunku lokat terminowych, należności od odbiorców, cesja praw z polisy ubezpieczeniowej,</w:t>
      </w:r>
    </w:p>
    <w:p w:rsidR="0091678D" w:rsidRPr="006A6076" w:rsidRDefault="00D973F1" w:rsidP="00946AB2">
      <w:pPr>
        <w:numPr>
          <w:ilvl w:val="0"/>
          <w:numId w:val="3"/>
        </w:numPr>
        <w:shd w:val="clear" w:color="auto" w:fill="FFFFFF"/>
        <w:tabs>
          <w:tab w:val="left" w:pos="725"/>
        </w:tabs>
        <w:spacing w:line="360" w:lineRule="auto"/>
        <w:ind w:left="365"/>
        <w:jc w:val="both"/>
        <w:rPr>
          <w:spacing w:val="-2"/>
          <w:sz w:val="18"/>
          <w:szCs w:val="18"/>
        </w:rPr>
      </w:pPr>
      <w:r w:rsidRPr="006A6076">
        <w:rPr>
          <w:color w:val="000000"/>
          <w:spacing w:val="-2"/>
          <w:sz w:val="18"/>
          <w:szCs w:val="18"/>
        </w:rPr>
        <w:t>zastaw rejestrowy</w:t>
      </w:r>
      <w:r w:rsidR="0091678D" w:rsidRPr="006A6076">
        <w:rPr>
          <w:color w:val="000000"/>
          <w:spacing w:val="-2"/>
          <w:sz w:val="18"/>
          <w:szCs w:val="18"/>
        </w:rPr>
        <w:t>,</w:t>
      </w:r>
    </w:p>
    <w:p w:rsidR="00D973F1" w:rsidRPr="006A6076" w:rsidRDefault="00D973F1" w:rsidP="00946AB2">
      <w:pPr>
        <w:numPr>
          <w:ilvl w:val="0"/>
          <w:numId w:val="3"/>
        </w:numPr>
        <w:shd w:val="clear" w:color="auto" w:fill="FFFFFF"/>
        <w:tabs>
          <w:tab w:val="left" w:pos="725"/>
        </w:tabs>
        <w:spacing w:line="360" w:lineRule="auto"/>
        <w:ind w:left="365"/>
        <w:jc w:val="both"/>
        <w:rPr>
          <w:color w:val="000000"/>
          <w:spacing w:val="-3"/>
          <w:sz w:val="18"/>
          <w:szCs w:val="18"/>
        </w:rPr>
      </w:pPr>
      <w:r w:rsidRPr="006A6076">
        <w:rPr>
          <w:color w:val="000000"/>
          <w:spacing w:val="-3"/>
          <w:sz w:val="18"/>
          <w:szCs w:val="18"/>
        </w:rPr>
        <w:t xml:space="preserve">przewłaszczenie na zabezpieczenie, </w:t>
      </w:r>
    </w:p>
    <w:p w:rsidR="00D973F1" w:rsidRPr="006A6076" w:rsidRDefault="00D973F1" w:rsidP="00946AB2">
      <w:pPr>
        <w:numPr>
          <w:ilvl w:val="0"/>
          <w:numId w:val="3"/>
        </w:numPr>
        <w:shd w:val="clear" w:color="auto" w:fill="FFFFFF"/>
        <w:tabs>
          <w:tab w:val="left" w:pos="725"/>
        </w:tabs>
        <w:spacing w:line="360" w:lineRule="auto"/>
        <w:ind w:left="365"/>
        <w:jc w:val="both"/>
        <w:rPr>
          <w:color w:val="000000"/>
          <w:spacing w:val="-3"/>
          <w:sz w:val="18"/>
          <w:szCs w:val="18"/>
        </w:rPr>
      </w:pPr>
      <w:r w:rsidRPr="006A6076">
        <w:rPr>
          <w:color w:val="000000"/>
          <w:spacing w:val="-3"/>
          <w:sz w:val="18"/>
          <w:szCs w:val="18"/>
        </w:rPr>
        <w:t xml:space="preserve">hipoteka, </w:t>
      </w:r>
    </w:p>
    <w:p w:rsidR="00D973F1" w:rsidRPr="006A6076" w:rsidRDefault="00D973F1" w:rsidP="00946AB2">
      <w:pPr>
        <w:numPr>
          <w:ilvl w:val="0"/>
          <w:numId w:val="3"/>
        </w:numPr>
        <w:shd w:val="clear" w:color="auto" w:fill="FFFFFF"/>
        <w:tabs>
          <w:tab w:val="left" w:pos="725"/>
        </w:tabs>
        <w:spacing w:line="360" w:lineRule="auto"/>
        <w:ind w:left="365"/>
        <w:jc w:val="both"/>
        <w:rPr>
          <w:sz w:val="18"/>
          <w:szCs w:val="18"/>
        </w:rPr>
      </w:pPr>
      <w:r w:rsidRPr="006A6076">
        <w:rPr>
          <w:color w:val="000000"/>
          <w:spacing w:val="-3"/>
          <w:sz w:val="18"/>
          <w:szCs w:val="18"/>
        </w:rPr>
        <w:t>gwarancje,</w:t>
      </w:r>
    </w:p>
    <w:p w:rsidR="00D973F1" w:rsidRPr="006A6076" w:rsidRDefault="00D973F1" w:rsidP="00946AB2">
      <w:pPr>
        <w:numPr>
          <w:ilvl w:val="0"/>
          <w:numId w:val="3"/>
        </w:numPr>
        <w:shd w:val="clear" w:color="auto" w:fill="FFFFFF"/>
        <w:tabs>
          <w:tab w:val="left" w:pos="725"/>
        </w:tabs>
        <w:spacing w:line="360" w:lineRule="auto"/>
        <w:ind w:left="365"/>
        <w:jc w:val="both"/>
        <w:rPr>
          <w:sz w:val="18"/>
          <w:szCs w:val="18"/>
        </w:rPr>
      </w:pPr>
      <w:r w:rsidRPr="006A6076">
        <w:rPr>
          <w:color w:val="000000"/>
          <w:spacing w:val="-4"/>
          <w:sz w:val="18"/>
          <w:szCs w:val="18"/>
        </w:rPr>
        <w:t>blokada środków pieniężnych,</w:t>
      </w:r>
    </w:p>
    <w:p w:rsidR="00D973F1" w:rsidRPr="006A6076" w:rsidRDefault="00D973F1" w:rsidP="00D31FDA">
      <w:pPr>
        <w:shd w:val="clear" w:color="auto" w:fill="FFFFFF"/>
        <w:spacing w:line="360" w:lineRule="auto"/>
        <w:ind w:left="360"/>
        <w:jc w:val="both"/>
        <w:rPr>
          <w:sz w:val="18"/>
          <w:szCs w:val="18"/>
        </w:rPr>
      </w:pPr>
      <w:r w:rsidRPr="006A6076">
        <w:rPr>
          <w:color w:val="000000"/>
          <w:spacing w:val="-2"/>
          <w:sz w:val="18"/>
          <w:szCs w:val="18"/>
        </w:rPr>
        <w:t>h)    ubezpieczenie spłaty pożyczki przez wyspecjalizowaną instytucję,</w:t>
      </w:r>
    </w:p>
    <w:p w:rsidR="00D973F1" w:rsidRPr="006A6076" w:rsidRDefault="00D973F1" w:rsidP="00D31FDA">
      <w:pPr>
        <w:shd w:val="clear" w:color="auto" w:fill="FFFFFF"/>
        <w:spacing w:line="360" w:lineRule="auto"/>
        <w:ind w:left="360"/>
        <w:jc w:val="both"/>
        <w:rPr>
          <w:color w:val="000000"/>
          <w:spacing w:val="-5"/>
          <w:sz w:val="18"/>
          <w:szCs w:val="18"/>
        </w:rPr>
      </w:pPr>
      <w:r w:rsidRPr="006A6076">
        <w:rPr>
          <w:color w:val="000000"/>
          <w:spacing w:val="-5"/>
          <w:sz w:val="18"/>
          <w:szCs w:val="18"/>
        </w:rPr>
        <w:t xml:space="preserve">i)     pełnomocnictwo do rachunku bankowego, </w:t>
      </w:r>
    </w:p>
    <w:p w:rsidR="00D973F1" w:rsidRPr="006A6076" w:rsidRDefault="00D973F1" w:rsidP="00D31FDA">
      <w:pPr>
        <w:shd w:val="clear" w:color="auto" w:fill="FFFFFF"/>
        <w:spacing w:line="360" w:lineRule="auto"/>
        <w:ind w:left="360"/>
        <w:jc w:val="both"/>
        <w:rPr>
          <w:color w:val="000000"/>
          <w:spacing w:val="-5"/>
          <w:sz w:val="18"/>
          <w:szCs w:val="18"/>
        </w:rPr>
      </w:pPr>
      <w:r w:rsidRPr="006A6076">
        <w:rPr>
          <w:color w:val="000000"/>
          <w:spacing w:val="-5"/>
          <w:sz w:val="18"/>
          <w:szCs w:val="18"/>
        </w:rPr>
        <w:t>k)    inne przewidziane przepisami prawa.</w:t>
      </w:r>
    </w:p>
    <w:p w:rsidR="00185134" w:rsidRPr="00045933" w:rsidRDefault="00690190" w:rsidP="00946AB2">
      <w:pPr>
        <w:pStyle w:val="Akapitzlist"/>
        <w:numPr>
          <w:ilvl w:val="0"/>
          <w:numId w:val="23"/>
        </w:numPr>
        <w:shd w:val="clear" w:color="auto" w:fill="FFFFFF"/>
        <w:tabs>
          <w:tab w:val="left" w:pos="360"/>
        </w:tabs>
        <w:spacing w:line="360" w:lineRule="auto"/>
        <w:ind w:right="5"/>
        <w:jc w:val="both"/>
        <w:rPr>
          <w:spacing w:val="-4"/>
          <w:sz w:val="18"/>
          <w:szCs w:val="18"/>
        </w:rPr>
      </w:pPr>
      <w:r w:rsidRPr="00045933">
        <w:rPr>
          <w:color w:val="000000"/>
          <w:spacing w:val="-4"/>
          <w:sz w:val="18"/>
          <w:szCs w:val="18"/>
        </w:rPr>
        <w:t xml:space="preserve">Dodatkowe zabezpieczenie pożyczki wymienione w pkt V.2 powinno stanowić nie mniej niż </w:t>
      </w:r>
      <w:r w:rsidRPr="00045933">
        <w:rPr>
          <w:spacing w:val="-4"/>
          <w:sz w:val="18"/>
          <w:szCs w:val="18"/>
        </w:rPr>
        <w:t>100%</w:t>
      </w:r>
      <w:r w:rsidRPr="00045933">
        <w:rPr>
          <w:color w:val="000000"/>
          <w:spacing w:val="-4"/>
          <w:sz w:val="18"/>
          <w:szCs w:val="18"/>
        </w:rPr>
        <w:t xml:space="preserve"> kwoty udzielonej </w:t>
      </w:r>
      <w:r w:rsidRPr="00045933">
        <w:rPr>
          <w:spacing w:val="-4"/>
          <w:sz w:val="18"/>
          <w:szCs w:val="18"/>
        </w:rPr>
        <w:t>pożyczki z zastrzeżeniem</w:t>
      </w:r>
      <w:r w:rsidR="00185134" w:rsidRPr="00045933">
        <w:rPr>
          <w:spacing w:val="-4"/>
          <w:sz w:val="18"/>
          <w:szCs w:val="18"/>
        </w:rPr>
        <w:t xml:space="preserve">, że w przypadku zabezpieczenia w postaci : </w:t>
      </w:r>
    </w:p>
    <w:p w:rsidR="00045933" w:rsidRDefault="00185134" w:rsidP="00946AB2">
      <w:pPr>
        <w:pStyle w:val="Akapitzlist"/>
        <w:numPr>
          <w:ilvl w:val="0"/>
          <w:numId w:val="26"/>
        </w:numPr>
        <w:shd w:val="clear" w:color="auto" w:fill="FFFFFF"/>
        <w:tabs>
          <w:tab w:val="left" w:pos="360"/>
        </w:tabs>
        <w:spacing w:line="360" w:lineRule="auto"/>
        <w:ind w:right="5"/>
        <w:jc w:val="both"/>
        <w:rPr>
          <w:spacing w:val="-4"/>
          <w:sz w:val="18"/>
          <w:szCs w:val="18"/>
        </w:rPr>
      </w:pPr>
      <w:r w:rsidRPr="00045933">
        <w:rPr>
          <w:spacing w:val="-4"/>
          <w:sz w:val="18"/>
          <w:szCs w:val="18"/>
        </w:rPr>
        <w:t>zastawu rejestrowego i pr</w:t>
      </w:r>
      <w:r w:rsidR="00147E3D" w:rsidRPr="00045933">
        <w:rPr>
          <w:spacing w:val="-4"/>
          <w:sz w:val="18"/>
          <w:szCs w:val="18"/>
        </w:rPr>
        <w:t>zewłaszczenia – nie mniej niż 13</w:t>
      </w:r>
      <w:r w:rsidRPr="00045933">
        <w:rPr>
          <w:spacing w:val="-4"/>
          <w:sz w:val="18"/>
          <w:szCs w:val="18"/>
        </w:rPr>
        <w:t>0 % kwoty pożyczki,</w:t>
      </w:r>
    </w:p>
    <w:p w:rsidR="00E760A8" w:rsidRPr="00045933" w:rsidRDefault="00147E3D" w:rsidP="00946AB2">
      <w:pPr>
        <w:pStyle w:val="Akapitzlist"/>
        <w:numPr>
          <w:ilvl w:val="0"/>
          <w:numId w:val="26"/>
        </w:numPr>
        <w:shd w:val="clear" w:color="auto" w:fill="FFFFFF"/>
        <w:tabs>
          <w:tab w:val="left" w:pos="360"/>
        </w:tabs>
        <w:spacing w:line="360" w:lineRule="auto"/>
        <w:ind w:right="5"/>
        <w:jc w:val="both"/>
        <w:rPr>
          <w:spacing w:val="-4"/>
          <w:sz w:val="18"/>
          <w:szCs w:val="18"/>
        </w:rPr>
      </w:pPr>
      <w:r w:rsidRPr="00045933">
        <w:rPr>
          <w:spacing w:val="-4"/>
          <w:sz w:val="18"/>
          <w:szCs w:val="18"/>
        </w:rPr>
        <w:t>hipoteki - nie mniej niż 11</w:t>
      </w:r>
      <w:r w:rsidR="00185134" w:rsidRPr="00045933">
        <w:rPr>
          <w:spacing w:val="-4"/>
          <w:sz w:val="18"/>
          <w:szCs w:val="18"/>
        </w:rPr>
        <w:t>0 % kwoty pożyczki</w:t>
      </w:r>
      <w:r w:rsidR="00114D88" w:rsidRPr="00045933">
        <w:rPr>
          <w:spacing w:val="-4"/>
          <w:sz w:val="18"/>
          <w:szCs w:val="18"/>
        </w:rPr>
        <w:t>.</w:t>
      </w:r>
    </w:p>
    <w:p w:rsidR="00045933" w:rsidRPr="00045933" w:rsidRDefault="00D973F1" w:rsidP="00946AB2">
      <w:pPr>
        <w:pStyle w:val="Akapitzlist"/>
        <w:numPr>
          <w:ilvl w:val="0"/>
          <w:numId w:val="23"/>
        </w:numPr>
        <w:shd w:val="clear" w:color="auto" w:fill="FFFFFF"/>
        <w:tabs>
          <w:tab w:val="left" w:pos="360"/>
        </w:tabs>
        <w:spacing w:line="360" w:lineRule="auto"/>
        <w:ind w:right="5"/>
        <w:jc w:val="both"/>
        <w:rPr>
          <w:color w:val="000000"/>
          <w:spacing w:val="-4"/>
          <w:sz w:val="18"/>
          <w:szCs w:val="18"/>
        </w:rPr>
      </w:pPr>
      <w:r w:rsidRPr="00045933">
        <w:rPr>
          <w:color w:val="000000"/>
          <w:sz w:val="18"/>
          <w:szCs w:val="18"/>
        </w:rPr>
        <w:t xml:space="preserve">Forma zabezpieczenia pożyczki ustalona jest przez </w:t>
      </w:r>
      <w:r w:rsidRPr="00045933">
        <w:rPr>
          <w:sz w:val="18"/>
          <w:szCs w:val="18"/>
        </w:rPr>
        <w:t xml:space="preserve">ARR. S.A. </w:t>
      </w:r>
      <w:r w:rsidRPr="00045933">
        <w:rPr>
          <w:color w:val="000000"/>
          <w:sz w:val="18"/>
          <w:szCs w:val="18"/>
        </w:rPr>
        <w:t>w drodze negocjacji z Pożyczkobiorcą, biorąc pod uwagę:</w:t>
      </w:r>
      <w:r w:rsidRPr="00045933">
        <w:rPr>
          <w:color w:val="000000"/>
          <w:spacing w:val="-4"/>
          <w:sz w:val="18"/>
          <w:szCs w:val="18"/>
        </w:rPr>
        <w:t xml:space="preserve"> </w:t>
      </w:r>
      <w:r w:rsidRPr="00045933">
        <w:rPr>
          <w:color w:val="000000"/>
          <w:sz w:val="18"/>
          <w:szCs w:val="18"/>
        </w:rPr>
        <w:t>kwotę pożyczki, stopień ryzyka oraz okres spłaty pożyczki, stan majątkowy i prawny Pożyczkobiorcy,</w:t>
      </w:r>
      <w:r w:rsidR="00166602">
        <w:rPr>
          <w:color w:val="000000"/>
          <w:sz w:val="18"/>
          <w:szCs w:val="18"/>
        </w:rPr>
        <w:t xml:space="preserve"> </w:t>
      </w:r>
      <w:r w:rsidR="00E17245" w:rsidRPr="00045933">
        <w:rPr>
          <w:color w:val="000000"/>
          <w:sz w:val="18"/>
          <w:szCs w:val="18"/>
        </w:rPr>
        <w:t>z</w:t>
      </w:r>
      <w:r w:rsidR="00166602">
        <w:rPr>
          <w:color w:val="000000"/>
          <w:sz w:val="18"/>
          <w:szCs w:val="18"/>
        </w:rPr>
        <w:t> </w:t>
      </w:r>
      <w:r w:rsidR="00E17245" w:rsidRPr="00045933">
        <w:rPr>
          <w:color w:val="000000"/>
          <w:sz w:val="18"/>
          <w:szCs w:val="18"/>
        </w:rPr>
        <w:t xml:space="preserve">tym, że zawsze </w:t>
      </w:r>
      <w:r w:rsidR="00B93EEC" w:rsidRPr="00045933">
        <w:rPr>
          <w:color w:val="000000"/>
          <w:sz w:val="18"/>
          <w:szCs w:val="18"/>
        </w:rPr>
        <w:t>wymagane jest zabezpieczenie wekslowe oraz dodatkowe zabezpieczenie.</w:t>
      </w:r>
    </w:p>
    <w:p w:rsidR="00045933" w:rsidRPr="00045933" w:rsidRDefault="00D973F1" w:rsidP="00946AB2">
      <w:pPr>
        <w:pStyle w:val="Akapitzlist"/>
        <w:numPr>
          <w:ilvl w:val="0"/>
          <w:numId w:val="23"/>
        </w:numPr>
        <w:shd w:val="clear" w:color="auto" w:fill="FFFFFF"/>
        <w:tabs>
          <w:tab w:val="left" w:pos="360"/>
        </w:tabs>
        <w:spacing w:line="360" w:lineRule="auto"/>
        <w:ind w:right="5"/>
        <w:jc w:val="both"/>
        <w:rPr>
          <w:color w:val="000000"/>
          <w:spacing w:val="-4"/>
          <w:sz w:val="18"/>
          <w:szCs w:val="18"/>
        </w:rPr>
      </w:pPr>
      <w:r w:rsidRPr="00045933">
        <w:rPr>
          <w:color w:val="000000"/>
          <w:sz w:val="18"/>
          <w:szCs w:val="18"/>
        </w:rPr>
        <w:t xml:space="preserve">W przypadku zawarcia umowy pożyczki przez Przedsiębiorcę pozostającego w związku małżeńskim, </w:t>
      </w:r>
      <w:r w:rsidR="006F011C" w:rsidRPr="00045933">
        <w:rPr>
          <w:color w:val="000000"/>
          <w:sz w:val="18"/>
          <w:szCs w:val="18"/>
        </w:rPr>
        <w:t xml:space="preserve"> </w:t>
      </w:r>
      <w:r w:rsidR="005772CD" w:rsidRPr="00045933">
        <w:rPr>
          <w:color w:val="000000"/>
          <w:sz w:val="18"/>
          <w:szCs w:val="18"/>
        </w:rPr>
        <w:t xml:space="preserve">w </w:t>
      </w:r>
      <w:r w:rsidRPr="00045933">
        <w:rPr>
          <w:color w:val="000000"/>
          <w:sz w:val="18"/>
          <w:szCs w:val="18"/>
        </w:rPr>
        <w:t>którym ustawowa wspólność majątkowa nie została wyłączona ani ograniczona umownie, wymagana jest zgoda Jego współmałżonka na zawarcie tej umowy.</w:t>
      </w:r>
      <w:r w:rsidR="00991910" w:rsidRPr="00045933">
        <w:rPr>
          <w:color w:val="000000"/>
          <w:sz w:val="18"/>
          <w:szCs w:val="18"/>
        </w:rPr>
        <w:t xml:space="preserve"> </w:t>
      </w:r>
    </w:p>
    <w:p w:rsidR="00045933" w:rsidRPr="00045933" w:rsidRDefault="00B91E9B" w:rsidP="00946AB2">
      <w:pPr>
        <w:pStyle w:val="Akapitzlist"/>
        <w:numPr>
          <w:ilvl w:val="0"/>
          <w:numId w:val="23"/>
        </w:numPr>
        <w:shd w:val="clear" w:color="auto" w:fill="FFFFFF"/>
        <w:tabs>
          <w:tab w:val="left" w:pos="360"/>
        </w:tabs>
        <w:spacing w:line="360" w:lineRule="auto"/>
        <w:ind w:right="5"/>
        <w:jc w:val="both"/>
        <w:rPr>
          <w:color w:val="000000"/>
          <w:spacing w:val="-4"/>
          <w:sz w:val="18"/>
          <w:szCs w:val="18"/>
        </w:rPr>
      </w:pPr>
      <w:r w:rsidRPr="00045933">
        <w:rPr>
          <w:sz w:val="18"/>
          <w:szCs w:val="18"/>
        </w:rPr>
        <w:t xml:space="preserve">ARR. S.A. </w:t>
      </w:r>
      <w:r w:rsidRPr="00045933">
        <w:rPr>
          <w:color w:val="000000"/>
          <w:sz w:val="18"/>
          <w:szCs w:val="18"/>
        </w:rPr>
        <w:t>zastrzega sobie prawo oceny przedstawionych form zabezpieczenia i ustalenia ich realnej wartości oraz jej weryfikacji w trakcie trwania umowy pożyczki</w:t>
      </w:r>
    </w:p>
    <w:p w:rsidR="00045933" w:rsidRPr="00480CA6" w:rsidRDefault="00D973F1" w:rsidP="00946AB2">
      <w:pPr>
        <w:pStyle w:val="Akapitzlist"/>
        <w:numPr>
          <w:ilvl w:val="0"/>
          <w:numId w:val="23"/>
        </w:numPr>
        <w:shd w:val="clear" w:color="auto" w:fill="FFFFFF"/>
        <w:tabs>
          <w:tab w:val="left" w:pos="360"/>
        </w:tabs>
        <w:spacing w:line="360" w:lineRule="auto"/>
        <w:ind w:right="5"/>
        <w:jc w:val="both"/>
        <w:rPr>
          <w:color w:val="000000"/>
          <w:spacing w:val="-4"/>
          <w:sz w:val="18"/>
          <w:szCs w:val="18"/>
        </w:rPr>
      </w:pPr>
      <w:r w:rsidRPr="00045933">
        <w:rPr>
          <w:color w:val="000000"/>
          <w:sz w:val="18"/>
          <w:szCs w:val="18"/>
        </w:rPr>
        <w:t>Koszty ustanowienia i zwolnienia zabezpieczenia pożyczki ponosi Pożyczkobiorca.</w:t>
      </w:r>
    </w:p>
    <w:p w:rsidR="00480CA6" w:rsidRPr="00045933" w:rsidRDefault="00480CA6" w:rsidP="00480CA6">
      <w:pPr>
        <w:pStyle w:val="Akapitzlist"/>
        <w:shd w:val="clear" w:color="auto" w:fill="FFFFFF"/>
        <w:tabs>
          <w:tab w:val="left" w:pos="360"/>
        </w:tabs>
        <w:spacing w:line="360" w:lineRule="auto"/>
        <w:ind w:left="360" w:right="5"/>
        <w:jc w:val="both"/>
        <w:rPr>
          <w:color w:val="000000"/>
          <w:spacing w:val="-4"/>
          <w:sz w:val="18"/>
          <w:szCs w:val="18"/>
        </w:rPr>
      </w:pPr>
    </w:p>
    <w:p w:rsidR="00D973F1" w:rsidRPr="00045933" w:rsidRDefault="00D973F1" w:rsidP="00946AB2">
      <w:pPr>
        <w:pStyle w:val="Akapitzlist"/>
        <w:numPr>
          <w:ilvl w:val="0"/>
          <w:numId w:val="23"/>
        </w:numPr>
        <w:shd w:val="clear" w:color="auto" w:fill="FFFFFF"/>
        <w:tabs>
          <w:tab w:val="left" w:pos="360"/>
        </w:tabs>
        <w:spacing w:line="360" w:lineRule="auto"/>
        <w:ind w:right="5"/>
        <w:jc w:val="both"/>
        <w:rPr>
          <w:color w:val="000000"/>
          <w:spacing w:val="-4"/>
          <w:sz w:val="18"/>
          <w:szCs w:val="18"/>
        </w:rPr>
      </w:pPr>
      <w:r w:rsidRPr="00045933">
        <w:rPr>
          <w:color w:val="000000"/>
          <w:sz w:val="18"/>
          <w:szCs w:val="18"/>
        </w:rPr>
        <w:t xml:space="preserve">Po stwierdzeniu całkowitej spłaty pożyczki </w:t>
      </w:r>
      <w:r w:rsidRPr="00045933">
        <w:rPr>
          <w:sz w:val="18"/>
          <w:szCs w:val="18"/>
        </w:rPr>
        <w:t xml:space="preserve">ARR. S.A. </w:t>
      </w:r>
      <w:r w:rsidRPr="00045933">
        <w:rPr>
          <w:color w:val="000000"/>
          <w:sz w:val="18"/>
          <w:szCs w:val="18"/>
        </w:rPr>
        <w:t>dokonuje zwolnienia przyjętych zabezpieczeń spłaty pożyczki.</w:t>
      </w:r>
      <w:r w:rsidR="00B91E9B" w:rsidRPr="00045933">
        <w:rPr>
          <w:color w:val="000000"/>
          <w:sz w:val="18"/>
          <w:szCs w:val="18"/>
        </w:rPr>
        <w:t xml:space="preserve"> A</w:t>
      </w:r>
      <w:r w:rsidRPr="00045933">
        <w:rPr>
          <w:color w:val="000000"/>
          <w:sz w:val="18"/>
          <w:szCs w:val="18"/>
        </w:rPr>
        <w:t>RR S.A.</w:t>
      </w:r>
      <w:r w:rsidR="00B91E9B" w:rsidRPr="00045933">
        <w:rPr>
          <w:color w:val="000000"/>
          <w:sz w:val="18"/>
          <w:szCs w:val="18"/>
        </w:rPr>
        <w:t xml:space="preserve"> </w:t>
      </w:r>
      <w:r w:rsidRPr="00045933">
        <w:rPr>
          <w:color w:val="000000"/>
          <w:sz w:val="18"/>
          <w:szCs w:val="18"/>
        </w:rPr>
        <w:t>informuje również pisemnie Pożyczkobiorcę o komisyjnym dokonaniu zniszczenia weksla, które odbywa się w obecności osób wyznaczonych przez Prezesa Zarządu ARR S.A., o ile</w:t>
      </w:r>
      <w:r w:rsidR="00991910" w:rsidRPr="00045933">
        <w:rPr>
          <w:color w:val="000000"/>
          <w:sz w:val="18"/>
          <w:szCs w:val="18"/>
        </w:rPr>
        <w:t xml:space="preserve"> </w:t>
      </w:r>
      <w:r w:rsidRPr="00045933">
        <w:rPr>
          <w:color w:val="000000"/>
          <w:sz w:val="18"/>
          <w:szCs w:val="18"/>
        </w:rPr>
        <w:t xml:space="preserve"> Pożyczkobiorca nie wystąpił o zwrot weksla.</w:t>
      </w:r>
    </w:p>
    <w:p w:rsidR="00D973F1" w:rsidRPr="006A6076" w:rsidRDefault="00D973F1" w:rsidP="00D31FDA">
      <w:pPr>
        <w:shd w:val="clear" w:color="auto" w:fill="FFFFFF"/>
        <w:tabs>
          <w:tab w:val="left" w:pos="360"/>
        </w:tabs>
        <w:spacing w:line="360" w:lineRule="auto"/>
        <w:ind w:right="5"/>
        <w:jc w:val="both"/>
        <w:rPr>
          <w:color w:val="000000"/>
          <w:sz w:val="18"/>
          <w:szCs w:val="18"/>
        </w:rPr>
      </w:pPr>
    </w:p>
    <w:p w:rsidR="00D973F1" w:rsidRPr="006A6076" w:rsidRDefault="00D973F1" w:rsidP="00BC6B2A">
      <w:pPr>
        <w:widowControl/>
        <w:numPr>
          <w:ilvl w:val="0"/>
          <w:numId w:val="8"/>
        </w:numPr>
        <w:shd w:val="clear" w:color="auto" w:fill="FFFFFF"/>
        <w:tabs>
          <w:tab w:val="clear" w:pos="1080"/>
          <w:tab w:val="num" w:pos="426"/>
        </w:tabs>
        <w:autoSpaceDE/>
        <w:autoSpaceDN/>
        <w:adjustRightInd/>
        <w:spacing w:line="360" w:lineRule="auto"/>
        <w:ind w:right="5" w:hanging="1080"/>
        <w:jc w:val="both"/>
        <w:rPr>
          <w:b/>
          <w:bCs/>
          <w:spacing w:val="-4"/>
          <w:sz w:val="18"/>
          <w:szCs w:val="18"/>
        </w:rPr>
      </w:pPr>
      <w:r w:rsidRPr="006A6076">
        <w:rPr>
          <w:b/>
          <w:bCs/>
          <w:spacing w:val="-4"/>
          <w:sz w:val="18"/>
          <w:szCs w:val="18"/>
        </w:rPr>
        <w:t>WARUNKI UDZIELENIA POŻYCZKI</w:t>
      </w:r>
    </w:p>
    <w:p w:rsidR="00D973F1" w:rsidRPr="006A6076" w:rsidRDefault="00D973F1" w:rsidP="00D31FDA">
      <w:pPr>
        <w:widowControl/>
        <w:shd w:val="clear" w:color="auto" w:fill="FFFFFF"/>
        <w:autoSpaceDE/>
        <w:autoSpaceDN/>
        <w:adjustRightInd/>
        <w:spacing w:line="360" w:lineRule="auto"/>
        <w:ind w:left="360" w:right="5"/>
        <w:jc w:val="both"/>
        <w:rPr>
          <w:spacing w:val="-4"/>
          <w:sz w:val="18"/>
          <w:szCs w:val="18"/>
        </w:rPr>
      </w:pPr>
    </w:p>
    <w:p w:rsidR="00045933" w:rsidRDefault="00D973F1" w:rsidP="00946AB2">
      <w:pPr>
        <w:pStyle w:val="Akapitzlist"/>
        <w:widowControl/>
        <w:numPr>
          <w:ilvl w:val="0"/>
          <w:numId w:val="27"/>
        </w:numPr>
        <w:shd w:val="clear" w:color="auto" w:fill="FFFFFF"/>
        <w:autoSpaceDE/>
        <w:autoSpaceDN/>
        <w:adjustRightInd/>
        <w:spacing w:line="360" w:lineRule="auto"/>
        <w:ind w:right="5"/>
        <w:jc w:val="both"/>
        <w:rPr>
          <w:spacing w:val="-4"/>
          <w:sz w:val="18"/>
          <w:szCs w:val="18"/>
        </w:rPr>
      </w:pPr>
      <w:r w:rsidRPr="00045933">
        <w:rPr>
          <w:spacing w:val="-4"/>
          <w:sz w:val="18"/>
          <w:szCs w:val="18"/>
        </w:rPr>
        <w:t>Pożyczki udzielane są po przeprowadzeniu analizy ryzyka ich niespłacenia i po ocenie należytego zabezpieczenia ich spłaty. Analiza ryzyka winna stwierdzić, iż przedsiębiorca jest w stanie odpowiednio i efektywnie wykorzystać pożyczkę i terminowo ją spłacać.</w:t>
      </w:r>
    </w:p>
    <w:p w:rsidR="00045933" w:rsidRDefault="00D973F1" w:rsidP="00946AB2">
      <w:pPr>
        <w:pStyle w:val="Akapitzlist"/>
        <w:widowControl/>
        <w:numPr>
          <w:ilvl w:val="0"/>
          <w:numId w:val="27"/>
        </w:numPr>
        <w:shd w:val="clear" w:color="auto" w:fill="FFFFFF"/>
        <w:autoSpaceDE/>
        <w:autoSpaceDN/>
        <w:adjustRightInd/>
        <w:spacing w:line="360" w:lineRule="auto"/>
        <w:ind w:right="5"/>
        <w:jc w:val="both"/>
        <w:rPr>
          <w:spacing w:val="-4"/>
          <w:sz w:val="18"/>
          <w:szCs w:val="18"/>
        </w:rPr>
      </w:pPr>
      <w:r w:rsidRPr="00045933">
        <w:rPr>
          <w:spacing w:val="-4"/>
          <w:sz w:val="18"/>
          <w:szCs w:val="18"/>
        </w:rPr>
        <w:t>Warunkiem udzielenia pożyczki jest posiadanie przez Pożyczkobiorcę zdolności do spłaty pożyczki wraz z odsetkami i innymi kosztami w terminach określonych w umowie (zdolność pożyczkowa) oraz przedstawienie należytego zabezpieczenia spłaty w/w kwot.</w:t>
      </w:r>
    </w:p>
    <w:p w:rsidR="00D973F1" w:rsidRPr="00045933" w:rsidRDefault="00D973F1" w:rsidP="00946AB2">
      <w:pPr>
        <w:pStyle w:val="Akapitzlist"/>
        <w:widowControl/>
        <w:numPr>
          <w:ilvl w:val="0"/>
          <w:numId w:val="27"/>
        </w:numPr>
        <w:shd w:val="clear" w:color="auto" w:fill="FFFFFF"/>
        <w:autoSpaceDE/>
        <w:autoSpaceDN/>
        <w:adjustRightInd/>
        <w:spacing w:line="360" w:lineRule="auto"/>
        <w:ind w:right="5"/>
        <w:jc w:val="both"/>
        <w:rPr>
          <w:spacing w:val="-4"/>
          <w:sz w:val="18"/>
          <w:szCs w:val="18"/>
        </w:rPr>
      </w:pPr>
      <w:r w:rsidRPr="00045933">
        <w:rPr>
          <w:spacing w:val="-4"/>
          <w:sz w:val="18"/>
          <w:szCs w:val="18"/>
        </w:rPr>
        <w:t>Zdolność pożyczkową, o której mowa w ust.1 określają w szczególności:</w:t>
      </w:r>
    </w:p>
    <w:p w:rsidR="00045933" w:rsidRPr="001C110D" w:rsidRDefault="00D973F1" w:rsidP="00946AB2">
      <w:pPr>
        <w:pStyle w:val="Akapitzlist"/>
        <w:widowControl/>
        <w:numPr>
          <w:ilvl w:val="0"/>
          <w:numId w:val="28"/>
        </w:numPr>
        <w:shd w:val="clear" w:color="auto" w:fill="FFFFFF"/>
        <w:autoSpaceDE/>
        <w:autoSpaceDN/>
        <w:adjustRightInd/>
        <w:spacing w:line="360" w:lineRule="auto"/>
        <w:ind w:right="5"/>
        <w:jc w:val="both"/>
        <w:rPr>
          <w:spacing w:val="-4"/>
          <w:sz w:val="18"/>
          <w:szCs w:val="18"/>
        </w:rPr>
      </w:pPr>
      <w:r w:rsidRPr="001C110D">
        <w:rPr>
          <w:spacing w:val="-4"/>
          <w:sz w:val="18"/>
          <w:szCs w:val="18"/>
        </w:rPr>
        <w:t>bieżąca i przewidywana efektywność działalności gospodarczej Pożyczkobiorcy, zapewniająca osiągnięcie dochodu i zysku pozwalającego na spłatę zobowiązań podatkowych i innych, finansowanie potrzeb bieżących</w:t>
      </w:r>
      <w:r w:rsidR="001C110D">
        <w:rPr>
          <w:spacing w:val="-4"/>
          <w:sz w:val="18"/>
          <w:szCs w:val="18"/>
        </w:rPr>
        <w:t xml:space="preserve"> </w:t>
      </w:r>
      <w:r w:rsidRPr="001C110D">
        <w:rPr>
          <w:spacing w:val="-4"/>
          <w:sz w:val="18"/>
          <w:szCs w:val="18"/>
        </w:rPr>
        <w:t>i</w:t>
      </w:r>
      <w:r w:rsidR="001C110D">
        <w:rPr>
          <w:spacing w:val="-4"/>
          <w:sz w:val="18"/>
          <w:szCs w:val="18"/>
        </w:rPr>
        <w:t> </w:t>
      </w:r>
      <w:r w:rsidRPr="001C110D">
        <w:rPr>
          <w:spacing w:val="-4"/>
          <w:sz w:val="18"/>
          <w:szCs w:val="18"/>
        </w:rPr>
        <w:t>rozwojowych oraz spłatę pożyczki wraz</w:t>
      </w:r>
      <w:r w:rsidR="00045933" w:rsidRPr="001C110D">
        <w:rPr>
          <w:spacing w:val="-4"/>
          <w:sz w:val="18"/>
          <w:szCs w:val="18"/>
        </w:rPr>
        <w:t xml:space="preserve"> z odsetkami i innymi kosztami,</w:t>
      </w:r>
    </w:p>
    <w:p w:rsidR="00D973F1" w:rsidRPr="00045933" w:rsidRDefault="00D973F1" w:rsidP="00946AB2">
      <w:pPr>
        <w:pStyle w:val="Akapitzlist"/>
        <w:widowControl/>
        <w:numPr>
          <w:ilvl w:val="0"/>
          <w:numId w:val="24"/>
        </w:numPr>
        <w:shd w:val="clear" w:color="auto" w:fill="FFFFFF"/>
        <w:autoSpaceDE/>
        <w:autoSpaceDN/>
        <w:adjustRightInd/>
        <w:spacing w:line="360" w:lineRule="auto"/>
        <w:ind w:right="5"/>
        <w:jc w:val="both"/>
        <w:rPr>
          <w:spacing w:val="-4"/>
          <w:sz w:val="18"/>
          <w:szCs w:val="18"/>
        </w:rPr>
      </w:pPr>
      <w:r w:rsidRPr="00045933">
        <w:rPr>
          <w:spacing w:val="-4"/>
          <w:sz w:val="18"/>
          <w:szCs w:val="18"/>
        </w:rPr>
        <w:t xml:space="preserve">wielkość kapitału własnego (stosownie do formy prawnej podmiotu) w relacji do rozmiaru </w:t>
      </w:r>
    </w:p>
    <w:p w:rsidR="00045933" w:rsidRDefault="00D973F1" w:rsidP="00045933">
      <w:pPr>
        <w:widowControl/>
        <w:shd w:val="clear" w:color="auto" w:fill="FFFFFF"/>
        <w:autoSpaceDE/>
        <w:autoSpaceDN/>
        <w:adjustRightInd/>
        <w:spacing w:line="360" w:lineRule="auto"/>
        <w:ind w:left="360" w:right="5"/>
        <w:jc w:val="both"/>
        <w:rPr>
          <w:spacing w:val="-4"/>
          <w:sz w:val="18"/>
          <w:szCs w:val="18"/>
        </w:rPr>
      </w:pPr>
      <w:r w:rsidRPr="006A6076">
        <w:rPr>
          <w:spacing w:val="-4"/>
          <w:sz w:val="18"/>
          <w:szCs w:val="18"/>
        </w:rPr>
        <w:t xml:space="preserve">      </w:t>
      </w:r>
      <w:r w:rsidR="00CC1342">
        <w:rPr>
          <w:spacing w:val="-4"/>
          <w:sz w:val="18"/>
          <w:szCs w:val="18"/>
        </w:rPr>
        <w:t xml:space="preserve">  </w:t>
      </w:r>
      <w:r w:rsidRPr="006A6076">
        <w:rPr>
          <w:spacing w:val="-4"/>
          <w:sz w:val="18"/>
          <w:szCs w:val="18"/>
        </w:rPr>
        <w:t>prowadz</w:t>
      </w:r>
      <w:r w:rsidR="00045933">
        <w:rPr>
          <w:spacing w:val="-4"/>
          <w:sz w:val="18"/>
          <w:szCs w:val="18"/>
        </w:rPr>
        <w:t>onej działalności gospodarczej,</w:t>
      </w:r>
    </w:p>
    <w:p w:rsidR="00D973F1" w:rsidRPr="00045933" w:rsidRDefault="00D973F1" w:rsidP="00946AB2">
      <w:pPr>
        <w:pStyle w:val="Akapitzlist"/>
        <w:widowControl/>
        <w:numPr>
          <w:ilvl w:val="0"/>
          <w:numId w:val="24"/>
        </w:numPr>
        <w:shd w:val="clear" w:color="auto" w:fill="FFFFFF"/>
        <w:autoSpaceDE/>
        <w:autoSpaceDN/>
        <w:adjustRightInd/>
        <w:spacing w:line="360" w:lineRule="auto"/>
        <w:ind w:right="5"/>
        <w:jc w:val="both"/>
        <w:rPr>
          <w:spacing w:val="-4"/>
          <w:sz w:val="18"/>
          <w:szCs w:val="18"/>
        </w:rPr>
      </w:pPr>
      <w:r w:rsidRPr="00045933">
        <w:rPr>
          <w:spacing w:val="-4"/>
          <w:sz w:val="18"/>
          <w:szCs w:val="18"/>
        </w:rPr>
        <w:t>struktura i wielkość aktywów i pasywów,</w:t>
      </w:r>
    </w:p>
    <w:p w:rsidR="00D973F1" w:rsidRPr="00045933" w:rsidRDefault="00D973F1" w:rsidP="00946AB2">
      <w:pPr>
        <w:pStyle w:val="Akapitzlist"/>
        <w:widowControl/>
        <w:numPr>
          <w:ilvl w:val="0"/>
          <w:numId w:val="24"/>
        </w:numPr>
        <w:shd w:val="clear" w:color="auto" w:fill="FFFFFF"/>
        <w:autoSpaceDE/>
        <w:autoSpaceDN/>
        <w:adjustRightInd/>
        <w:spacing w:line="360" w:lineRule="auto"/>
        <w:ind w:right="5"/>
        <w:jc w:val="both"/>
        <w:rPr>
          <w:spacing w:val="-4"/>
          <w:sz w:val="18"/>
          <w:szCs w:val="18"/>
        </w:rPr>
      </w:pPr>
      <w:r w:rsidRPr="00045933">
        <w:rPr>
          <w:spacing w:val="-4"/>
          <w:sz w:val="18"/>
          <w:szCs w:val="18"/>
        </w:rPr>
        <w:t xml:space="preserve">historia współpracy z </w:t>
      </w:r>
      <w:r w:rsidRPr="00045933">
        <w:rPr>
          <w:color w:val="000000"/>
          <w:sz w:val="18"/>
          <w:szCs w:val="18"/>
        </w:rPr>
        <w:t xml:space="preserve">ARR S.A. </w:t>
      </w:r>
      <w:r w:rsidRPr="00045933">
        <w:rPr>
          <w:spacing w:val="-4"/>
          <w:sz w:val="18"/>
          <w:szCs w:val="18"/>
        </w:rPr>
        <w:t xml:space="preserve"> oraz innymi instytucjami finansowymi.</w:t>
      </w:r>
    </w:p>
    <w:p w:rsidR="00045933" w:rsidRDefault="00D973F1" w:rsidP="00946AB2">
      <w:pPr>
        <w:pStyle w:val="Akapitzlist"/>
        <w:widowControl/>
        <w:numPr>
          <w:ilvl w:val="0"/>
          <w:numId w:val="27"/>
        </w:numPr>
        <w:shd w:val="clear" w:color="auto" w:fill="FFFFFF"/>
        <w:autoSpaceDE/>
        <w:autoSpaceDN/>
        <w:adjustRightInd/>
        <w:spacing w:line="360" w:lineRule="auto"/>
        <w:ind w:right="5"/>
        <w:jc w:val="both"/>
        <w:rPr>
          <w:spacing w:val="-4"/>
          <w:sz w:val="18"/>
          <w:szCs w:val="18"/>
        </w:rPr>
      </w:pPr>
      <w:r w:rsidRPr="00045933">
        <w:rPr>
          <w:spacing w:val="-4"/>
          <w:sz w:val="18"/>
          <w:szCs w:val="18"/>
        </w:rPr>
        <w:t>Zdolność do spłaty pożyczki przez osoby fizyczne określają także: stałe udokumentowane dochody pozwalające na zaspokojenie bieżących potrzeb oraz spłatę pożyczki wraz z odsetkami i innymi kosztami.</w:t>
      </w:r>
    </w:p>
    <w:p w:rsidR="00045933" w:rsidRDefault="00D973F1" w:rsidP="00946AB2">
      <w:pPr>
        <w:pStyle w:val="Akapitzlist"/>
        <w:widowControl/>
        <w:numPr>
          <w:ilvl w:val="0"/>
          <w:numId w:val="27"/>
        </w:numPr>
        <w:shd w:val="clear" w:color="auto" w:fill="FFFFFF"/>
        <w:autoSpaceDE/>
        <w:autoSpaceDN/>
        <w:adjustRightInd/>
        <w:spacing w:line="360" w:lineRule="auto"/>
        <w:ind w:right="5"/>
        <w:jc w:val="both"/>
        <w:rPr>
          <w:spacing w:val="-4"/>
          <w:sz w:val="18"/>
          <w:szCs w:val="18"/>
        </w:rPr>
      </w:pPr>
      <w:r w:rsidRPr="00045933">
        <w:rPr>
          <w:color w:val="000000"/>
          <w:sz w:val="18"/>
          <w:szCs w:val="18"/>
        </w:rPr>
        <w:t xml:space="preserve">ARR S.A. </w:t>
      </w:r>
      <w:r w:rsidRPr="00045933">
        <w:rPr>
          <w:spacing w:val="-4"/>
          <w:sz w:val="18"/>
          <w:szCs w:val="18"/>
        </w:rPr>
        <w:t>ocenia zdolność pożyczkową na podstawie złożonego wniosku</w:t>
      </w:r>
      <w:r w:rsidR="005874EF">
        <w:rPr>
          <w:spacing w:val="-4"/>
          <w:sz w:val="18"/>
          <w:szCs w:val="18"/>
        </w:rPr>
        <w:t xml:space="preserve"> wraz z załącznikami</w:t>
      </w:r>
      <w:r w:rsidRPr="00045933">
        <w:rPr>
          <w:spacing w:val="-4"/>
          <w:sz w:val="18"/>
          <w:szCs w:val="18"/>
        </w:rPr>
        <w:t>, dokumentów</w:t>
      </w:r>
      <w:r w:rsidR="005874EF">
        <w:rPr>
          <w:spacing w:val="-4"/>
          <w:sz w:val="18"/>
          <w:szCs w:val="18"/>
        </w:rPr>
        <w:t xml:space="preserve"> dodatkowych</w:t>
      </w:r>
      <w:r w:rsidRPr="00045933">
        <w:rPr>
          <w:spacing w:val="-4"/>
          <w:sz w:val="18"/>
          <w:szCs w:val="18"/>
        </w:rPr>
        <w:t xml:space="preserve"> oraz wyników badań inspekcyjnych i wywiadu środowiskowego.</w:t>
      </w:r>
    </w:p>
    <w:p w:rsidR="00D973F1" w:rsidRPr="00045933" w:rsidRDefault="00D973F1" w:rsidP="00946AB2">
      <w:pPr>
        <w:pStyle w:val="Akapitzlist"/>
        <w:widowControl/>
        <w:numPr>
          <w:ilvl w:val="0"/>
          <w:numId w:val="27"/>
        </w:numPr>
        <w:shd w:val="clear" w:color="auto" w:fill="FFFFFF"/>
        <w:autoSpaceDE/>
        <w:autoSpaceDN/>
        <w:adjustRightInd/>
        <w:spacing w:line="360" w:lineRule="auto"/>
        <w:ind w:right="5"/>
        <w:jc w:val="both"/>
        <w:rPr>
          <w:spacing w:val="-4"/>
          <w:sz w:val="18"/>
          <w:szCs w:val="18"/>
        </w:rPr>
      </w:pPr>
      <w:r w:rsidRPr="00045933">
        <w:rPr>
          <w:color w:val="000000"/>
          <w:sz w:val="18"/>
          <w:szCs w:val="18"/>
        </w:rPr>
        <w:t xml:space="preserve">ARR S.A. </w:t>
      </w:r>
      <w:r w:rsidRPr="00045933">
        <w:rPr>
          <w:spacing w:val="-4"/>
          <w:sz w:val="18"/>
          <w:szCs w:val="18"/>
        </w:rPr>
        <w:t>ocenia adekwatność formy proponowanego przez Pożyczkobiorcę zabezpieczenia uwzględniając stopień płynności zabezpieczenia oraz stopień pokrycia zobowiązań.</w:t>
      </w:r>
    </w:p>
    <w:p w:rsidR="006F011C" w:rsidRPr="006A6076" w:rsidRDefault="006F011C" w:rsidP="00D31FDA">
      <w:pPr>
        <w:widowControl/>
        <w:shd w:val="clear" w:color="auto" w:fill="FFFFFF"/>
        <w:adjustRightInd/>
        <w:spacing w:line="360" w:lineRule="auto"/>
        <w:ind w:left="360" w:right="5"/>
        <w:jc w:val="both"/>
        <w:rPr>
          <w:b/>
          <w:bCs/>
          <w:spacing w:val="-4"/>
          <w:sz w:val="18"/>
          <w:szCs w:val="18"/>
        </w:rPr>
      </w:pPr>
    </w:p>
    <w:p w:rsidR="00D973F1" w:rsidRPr="00045933" w:rsidRDefault="00D973F1" w:rsidP="00BC6B2A">
      <w:pPr>
        <w:pStyle w:val="Akapitzlist"/>
        <w:widowControl/>
        <w:numPr>
          <w:ilvl w:val="0"/>
          <w:numId w:val="29"/>
        </w:numPr>
        <w:shd w:val="clear" w:color="auto" w:fill="FFFFFF"/>
        <w:adjustRightInd/>
        <w:spacing w:line="360" w:lineRule="auto"/>
        <w:ind w:right="5" w:hanging="218"/>
        <w:jc w:val="both"/>
        <w:rPr>
          <w:b/>
          <w:bCs/>
          <w:spacing w:val="-4"/>
          <w:sz w:val="18"/>
          <w:szCs w:val="18"/>
        </w:rPr>
      </w:pPr>
      <w:r w:rsidRPr="00045933">
        <w:rPr>
          <w:b/>
          <w:bCs/>
          <w:spacing w:val="-4"/>
          <w:sz w:val="18"/>
          <w:szCs w:val="18"/>
        </w:rPr>
        <w:t>PROCES UDZIELANIA POŻYCZEK</w:t>
      </w:r>
    </w:p>
    <w:p w:rsidR="00045933" w:rsidRPr="00045933" w:rsidRDefault="00045933" w:rsidP="00045933">
      <w:pPr>
        <w:widowControl/>
        <w:shd w:val="clear" w:color="auto" w:fill="FFFFFF"/>
        <w:adjustRightInd/>
        <w:spacing w:line="360" w:lineRule="auto"/>
        <w:ind w:left="360" w:right="5"/>
        <w:jc w:val="both"/>
        <w:rPr>
          <w:b/>
          <w:bCs/>
          <w:spacing w:val="-4"/>
          <w:sz w:val="18"/>
          <w:szCs w:val="18"/>
        </w:rPr>
      </w:pPr>
    </w:p>
    <w:p w:rsidR="00D973F1" w:rsidRPr="006A6076" w:rsidRDefault="00D973F1" w:rsidP="00946AB2">
      <w:pPr>
        <w:widowControl/>
        <w:numPr>
          <w:ilvl w:val="0"/>
          <w:numId w:val="9"/>
        </w:numPr>
        <w:shd w:val="clear" w:color="auto" w:fill="FFFFFF"/>
        <w:adjustRightInd/>
        <w:spacing w:line="360" w:lineRule="auto"/>
        <w:ind w:left="426" w:right="38" w:hanging="426"/>
        <w:jc w:val="both"/>
        <w:rPr>
          <w:color w:val="000000"/>
          <w:spacing w:val="-22"/>
          <w:sz w:val="18"/>
          <w:szCs w:val="18"/>
        </w:rPr>
      </w:pPr>
      <w:r w:rsidRPr="006A6076">
        <w:rPr>
          <w:color w:val="000000"/>
          <w:spacing w:val="-1"/>
          <w:sz w:val="18"/>
          <w:szCs w:val="18"/>
        </w:rPr>
        <w:t xml:space="preserve">Pożyczka udzielana jest na podstawie wniosku Pożyczkobiorcy stanowiącego </w:t>
      </w:r>
      <w:r w:rsidRPr="006A6076">
        <w:rPr>
          <w:color w:val="000000" w:themeColor="text1"/>
          <w:spacing w:val="-1"/>
          <w:sz w:val="18"/>
          <w:szCs w:val="18"/>
        </w:rPr>
        <w:t>Za</w:t>
      </w:r>
      <w:r w:rsidRPr="006A6076">
        <w:rPr>
          <w:color w:val="000000"/>
          <w:spacing w:val="-1"/>
          <w:sz w:val="18"/>
          <w:szCs w:val="18"/>
        </w:rPr>
        <w:t xml:space="preserve">łącznik nr 1 </w:t>
      </w:r>
      <w:r w:rsidRPr="006A6076">
        <w:rPr>
          <w:color w:val="000000"/>
          <w:sz w:val="18"/>
          <w:szCs w:val="18"/>
        </w:rPr>
        <w:t>do niniejszego Regulaminu</w:t>
      </w:r>
      <w:r w:rsidR="001C2136">
        <w:rPr>
          <w:color w:val="000000"/>
          <w:sz w:val="18"/>
          <w:szCs w:val="18"/>
        </w:rPr>
        <w:t xml:space="preserve"> oraz dodatkowych dokumentów niezbędnych do rozpatrzenia wniosku.</w:t>
      </w:r>
      <w:r w:rsidR="0066799D">
        <w:rPr>
          <w:color w:val="000000"/>
          <w:sz w:val="18"/>
          <w:szCs w:val="18"/>
        </w:rPr>
        <w:t xml:space="preserve"> </w:t>
      </w:r>
      <w:r w:rsidR="001C2136">
        <w:rPr>
          <w:color w:val="000000"/>
          <w:sz w:val="18"/>
          <w:szCs w:val="18"/>
        </w:rPr>
        <w:t xml:space="preserve">Lista wymaganych dokumentów dostępna jest w siedzibie ARR SA. w Koninie oraz na stronie internetowej </w:t>
      </w:r>
      <w:hyperlink r:id="rId12" w:history="1">
        <w:r w:rsidR="001C2136" w:rsidRPr="007C6D5C">
          <w:rPr>
            <w:rStyle w:val="Hipercze"/>
            <w:rFonts w:cs="Arial"/>
            <w:sz w:val="18"/>
            <w:szCs w:val="18"/>
          </w:rPr>
          <w:t>www.arrkonin.org.pl</w:t>
        </w:r>
      </w:hyperlink>
      <w:r w:rsidR="001C2136">
        <w:rPr>
          <w:color w:val="000000"/>
          <w:sz w:val="18"/>
          <w:szCs w:val="18"/>
        </w:rPr>
        <w:t xml:space="preserve"> i/lub </w:t>
      </w:r>
      <w:hyperlink r:id="rId13" w:history="1">
        <w:r w:rsidR="00EC3890" w:rsidRPr="00EC3890">
          <w:rPr>
            <w:rStyle w:val="Hipercze"/>
            <w:rFonts w:cs="Arial"/>
            <w:sz w:val="18"/>
            <w:szCs w:val="18"/>
          </w:rPr>
          <w:t>www.jeremie.arrkonin.org.pl</w:t>
        </w:r>
      </w:hyperlink>
      <w:r w:rsidR="001C2136">
        <w:rPr>
          <w:color w:val="000000"/>
          <w:sz w:val="18"/>
          <w:szCs w:val="18"/>
        </w:rPr>
        <w:t xml:space="preserve"> </w:t>
      </w:r>
    </w:p>
    <w:p w:rsidR="00D973F1" w:rsidRPr="001946E4" w:rsidRDefault="00D973F1" w:rsidP="001946E4">
      <w:pPr>
        <w:widowControl/>
        <w:numPr>
          <w:ilvl w:val="0"/>
          <w:numId w:val="9"/>
        </w:numPr>
        <w:shd w:val="clear" w:color="auto" w:fill="FFFFFF"/>
        <w:adjustRightInd/>
        <w:spacing w:line="360" w:lineRule="auto"/>
        <w:ind w:left="426" w:right="19" w:hanging="426"/>
        <w:jc w:val="both"/>
        <w:rPr>
          <w:color w:val="000000"/>
          <w:spacing w:val="-14"/>
          <w:sz w:val="18"/>
          <w:szCs w:val="18"/>
        </w:rPr>
      </w:pPr>
      <w:r w:rsidRPr="006A6076">
        <w:rPr>
          <w:color w:val="000000"/>
          <w:sz w:val="18"/>
          <w:szCs w:val="18"/>
        </w:rPr>
        <w:t xml:space="preserve">Wniosek o pożyczkę należy składać bezpośrednio w siedzibie ARR S.A. bądź listem poleconym na adres siedziby ARR S.A. </w:t>
      </w:r>
    </w:p>
    <w:p w:rsidR="00D973F1" w:rsidRPr="006A6076" w:rsidRDefault="00D973F1" w:rsidP="00946AB2">
      <w:pPr>
        <w:widowControl/>
        <w:numPr>
          <w:ilvl w:val="0"/>
          <w:numId w:val="9"/>
        </w:numPr>
        <w:shd w:val="clear" w:color="auto" w:fill="FFFFFF"/>
        <w:adjustRightInd/>
        <w:spacing w:line="360" w:lineRule="auto"/>
        <w:ind w:left="426" w:right="19" w:hanging="426"/>
        <w:jc w:val="both"/>
        <w:rPr>
          <w:color w:val="000000"/>
          <w:spacing w:val="-14"/>
          <w:sz w:val="18"/>
          <w:szCs w:val="18"/>
        </w:rPr>
      </w:pPr>
      <w:r w:rsidRPr="006A6076">
        <w:rPr>
          <w:color w:val="000000"/>
          <w:sz w:val="18"/>
          <w:szCs w:val="18"/>
        </w:rPr>
        <w:lastRenderedPageBreak/>
        <w:t xml:space="preserve">Wniosek powinien być </w:t>
      </w:r>
      <w:r w:rsidR="007D3D48">
        <w:rPr>
          <w:color w:val="000000"/>
          <w:sz w:val="18"/>
          <w:szCs w:val="18"/>
        </w:rPr>
        <w:t xml:space="preserve">wypełniony elektronicznie oraz </w:t>
      </w:r>
      <w:r w:rsidRPr="006A6076">
        <w:rPr>
          <w:color w:val="000000"/>
          <w:sz w:val="18"/>
          <w:szCs w:val="18"/>
        </w:rPr>
        <w:t>podpisany</w:t>
      </w:r>
      <w:r w:rsidR="00147E3D">
        <w:rPr>
          <w:color w:val="000000"/>
          <w:sz w:val="18"/>
          <w:szCs w:val="18"/>
        </w:rPr>
        <w:t xml:space="preserve"> i parafowany</w:t>
      </w:r>
      <w:r w:rsidRPr="006A6076">
        <w:rPr>
          <w:color w:val="000000"/>
          <w:sz w:val="18"/>
          <w:szCs w:val="18"/>
        </w:rPr>
        <w:t xml:space="preserve"> przez ubiegającego się o</w:t>
      </w:r>
      <w:r w:rsidR="00166602">
        <w:rPr>
          <w:color w:val="000000"/>
          <w:sz w:val="18"/>
          <w:szCs w:val="18"/>
        </w:rPr>
        <w:t> </w:t>
      </w:r>
      <w:r w:rsidRPr="006A6076">
        <w:rPr>
          <w:color w:val="000000"/>
          <w:sz w:val="18"/>
          <w:szCs w:val="18"/>
        </w:rPr>
        <w:t>pożyczkę, a w przypadku osób prawnych - przez osoby upoważnione, zgodnie z przepisami, do skład</w:t>
      </w:r>
      <w:r w:rsidR="00414417">
        <w:rPr>
          <w:color w:val="000000"/>
          <w:sz w:val="18"/>
          <w:szCs w:val="18"/>
        </w:rPr>
        <w:t xml:space="preserve">ania oświadczeń </w:t>
      </w:r>
      <w:r w:rsidRPr="006A6076">
        <w:rPr>
          <w:color w:val="000000"/>
          <w:sz w:val="18"/>
          <w:szCs w:val="18"/>
        </w:rPr>
        <w:t>i zaciągania zobowiązań majątkowych.</w:t>
      </w:r>
    </w:p>
    <w:p w:rsidR="002C76F2" w:rsidRPr="006A6076" w:rsidRDefault="002C76F2" w:rsidP="00946AB2">
      <w:pPr>
        <w:widowControl/>
        <w:numPr>
          <w:ilvl w:val="0"/>
          <w:numId w:val="9"/>
        </w:numPr>
        <w:shd w:val="clear" w:color="auto" w:fill="FFFFFF"/>
        <w:adjustRightInd/>
        <w:spacing w:line="360" w:lineRule="auto"/>
        <w:ind w:left="426" w:hanging="426"/>
        <w:jc w:val="both"/>
        <w:rPr>
          <w:color w:val="000000"/>
          <w:spacing w:val="-14"/>
          <w:sz w:val="18"/>
          <w:szCs w:val="18"/>
        </w:rPr>
      </w:pPr>
      <w:r>
        <w:rPr>
          <w:color w:val="000000"/>
          <w:sz w:val="18"/>
          <w:szCs w:val="18"/>
        </w:rPr>
        <w:t>Wszystkie dokumenty powinny zostać przedłożone w języku polskim, a w przypadku dokumentów</w:t>
      </w:r>
      <w:r w:rsidR="00045933">
        <w:rPr>
          <w:color w:val="000000"/>
          <w:sz w:val="18"/>
          <w:szCs w:val="18"/>
        </w:rPr>
        <w:t xml:space="preserve"> </w:t>
      </w:r>
      <w:r>
        <w:rPr>
          <w:color w:val="000000"/>
          <w:sz w:val="18"/>
          <w:szCs w:val="18"/>
        </w:rPr>
        <w:t>obcojęzycznych wraz z stosownym tłumacz</w:t>
      </w:r>
      <w:r w:rsidR="005A57DA">
        <w:rPr>
          <w:color w:val="000000"/>
          <w:sz w:val="18"/>
          <w:szCs w:val="18"/>
        </w:rPr>
        <w:t>e</w:t>
      </w:r>
      <w:r>
        <w:rPr>
          <w:color w:val="000000"/>
          <w:sz w:val="18"/>
          <w:szCs w:val="18"/>
        </w:rPr>
        <w:t>niem.</w:t>
      </w:r>
    </w:p>
    <w:p w:rsidR="00D973F1" w:rsidRPr="006A6076" w:rsidRDefault="00D973F1" w:rsidP="00946AB2">
      <w:pPr>
        <w:widowControl/>
        <w:numPr>
          <w:ilvl w:val="0"/>
          <w:numId w:val="9"/>
        </w:numPr>
        <w:shd w:val="clear" w:color="auto" w:fill="FFFFFF"/>
        <w:adjustRightInd/>
        <w:spacing w:line="360" w:lineRule="auto"/>
        <w:ind w:left="426" w:right="19" w:hanging="426"/>
        <w:jc w:val="both"/>
        <w:rPr>
          <w:color w:val="000000"/>
          <w:spacing w:val="-14"/>
          <w:sz w:val="18"/>
          <w:szCs w:val="18"/>
        </w:rPr>
      </w:pPr>
      <w:r w:rsidRPr="006A6076">
        <w:rPr>
          <w:spacing w:val="-4"/>
          <w:sz w:val="18"/>
          <w:szCs w:val="18"/>
        </w:rPr>
        <w:t xml:space="preserve">Złożony wniosek wraz z załącznikami trafia do konsultanta </w:t>
      </w:r>
      <w:r w:rsidR="0066799D">
        <w:rPr>
          <w:color w:val="000000"/>
          <w:sz w:val="18"/>
          <w:szCs w:val="18"/>
        </w:rPr>
        <w:t>Funduszu Pożyczkowego</w:t>
      </w:r>
      <w:r w:rsidRPr="006A6076">
        <w:rPr>
          <w:spacing w:val="-4"/>
          <w:sz w:val="18"/>
          <w:szCs w:val="18"/>
        </w:rPr>
        <w:t>, gdzie następuje jego weryfikacja pod względem formalnym, tj. kompletności i aktualności wypełnienia wniosku i wymaganych załączników oraz prawidłowości podpisów na wniosku.</w:t>
      </w:r>
    </w:p>
    <w:p w:rsidR="0087299E" w:rsidRPr="006A6076" w:rsidRDefault="00D973F1" w:rsidP="00946AB2">
      <w:pPr>
        <w:widowControl/>
        <w:numPr>
          <w:ilvl w:val="0"/>
          <w:numId w:val="9"/>
        </w:numPr>
        <w:shd w:val="clear" w:color="auto" w:fill="FFFFFF"/>
        <w:adjustRightInd/>
        <w:spacing w:line="360" w:lineRule="auto"/>
        <w:ind w:left="426" w:right="19" w:hanging="426"/>
        <w:jc w:val="both"/>
        <w:rPr>
          <w:color w:val="000000"/>
          <w:spacing w:val="-14"/>
          <w:sz w:val="18"/>
          <w:szCs w:val="18"/>
        </w:rPr>
      </w:pPr>
      <w:r w:rsidRPr="006A6076">
        <w:rPr>
          <w:sz w:val="18"/>
          <w:szCs w:val="18"/>
        </w:rPr>
        <w:t>Wniosek o udzielenie pożyczki zos</w:t>
      </w:r>
      <w:r w:rsidR="007D3D48">
        <w:rPr>
          <w:sz w:val="18"/>
          <w:szCs w:val="18"/>
        </w:rPr>
        <w:t>tanie rozpatrzony w terminie do</w:t>
      </w:r>
      <w:r w:rsidRPr="006A6076">
        <w:rPr>
          <w:sz w:val="18"/>
          <w:szCs w:val="18"/>
        </w:rPr>
        <w:t xml:space="preserve"> </w:t>
      </w:r>
      <w:r w:rsidR="007D3D48">
        <w:rPr>
          <w:sz w:val="18"/>
          <w:szCs w:val="18"/>
        </w:rPr>
        <w:t>30</w:t>
      </w:r>
      <w:r w:rsidR="00147E3D">
        <w:rPr>
          <w:sz w:val="18"/>
          <w:szCs w:val="18"/>
        </w:rPr>
        <w:t xml:space="preserve"> dni roboczych </w:t>
      </w:r>
      <w:r w:rsidRPr="006A6076">
        <w:rPr>
          <w:sz w:val="18"/>
          <w:szCs w:val="18"/>
        </w:rPr>
        <w:t>od daty jego przyjęcia</w:t>
      </w:r>
      <w:r w:rsidR="00393F70" w:rsidRPr="006A6076">
        <w:rPr>
          <w:color w:val="000000"/>
          <w:sz w:val="18"/>
          <w:szCs w:val="18"/>
        </w:rPr>
        <w:t>.</w:t>
      </w:r>
    </w:p>
    <w:p w:rsidR="0087299E" w:rsidRPr="006A6076" w:rsidRDefault="0087299E" w:rsidP="00946AB2">
      <w:pPr>
        <w:widowControl/>
        <w:numPr>
          <w:ilvl w:val="0"/>
          <w:numId w:val="9"/>
        </w:numPr>
        <w:shd w:val="clear" w:color="auto" w:fill="FFFFFF"/>
        <w:adjustRightInd/>
        <w:spacing w:line="360" w:lineRule="auto"/>
        <w:ind w:left="426" w:right="19" w:hanging="426"/>
        <w:jc w:val="both"/>
        <w:rPr>
          <w:sz w:val="18"/>
          <w:szCs w:val="18"/>
        </w:rPr>
      </w:pPr>
      <w:r w:rsidRPr="006A6076">
        <w:rPr>
          <w:sz w:val="18"/>
          <w:szCs w:val="18"/>
        </w:rPr>
        <w:t xml:space="preserve">W  terminie określonym w  pkt. VII.6 </w:t>
      </w:r>
      <w:r w:rsidR="00061A48">
        <w:rPr>
          <w:sz w:val="18"/>
          <w:szCs w:val="18"/>
        </w:rPr>
        <w:t xml:space="preserve">Zarząd </w:t>
      </w:r>
      <w:r w:rsidRPr="006A6076">
        <w:rPr>
          <w:sz w:val="18"/>
          <w:szCs w:val="18"/>
        </w:rPr>
        <w:t>ARR S.A. podejmuje decyzję o przyznaniu pożyczki lub o odmowie  jej</w:t>
      </w:r>
      <w:r w:rsidR="00045933">
        <w:rPr>
          <w:sz w:val="18"/>
          <w:szCs w:val="18"/>
        </w:rPr>
        <w:t xml:space="preserve"> </w:t>
      </w:r>
      <w:r w:rsidR="008E318E" w:rsidRPr="006A6076">
        <w:rPr>
          <w:sz w:val="18"/>
          <w:szCs w:val="18"/>
        </w:rPr>
        <w:t>p</w:t>
      </w:r>
      <w:r w:rsidRPr="006A6076">
        <w:rPr>
          <w:sz w:val="18"/>
          <w:szCs w:val="18"/>
        </w:rPr>
        <w:t>rzyznania.</w:t>
      </w:r>
    </w:p>
    <w:p w:rsidR="00393F70" w:rsidRPr="006A6076" w:rsidRDefault="00393F70" w:rsidP="00946AB2">
      <w:pPr>
        <w:widowControl/>
        <w:numPr>
          <w:ilvl w:val="0"/>
          <w:numId w:val="9"/>
        </w:numPr>
        <w:shd w:val="clear" w:color="auto" w:fill="FFFFFF"/>
        <w:adjustRightInd/>
        <w:spacing w:line="360" w:lineRule="auto"/>
        <w:ind w:left="426" w:right="19" w:hanging="426"/>
        <w:jc w:val="both"/>
        <w:rPr>
          <w:sz w:val="18"/>
          <w:szCs w:val="18"/>
        </w:rPr>
      </w:pPr>
      <w:r w:rsidRPr="006A6076">
        <w:rPr>
          <w:sz w:val="18"/>
          <w:szCs w:val="18"/>
        </w:rPr>
        <w:t>K</w:t>
      </w:r>
      <w:r w:rsidR="00853D88">
        <w:rPr>
          <w:sz w:val="18"/>
          <w:szCs w:val="18"/>
        </w:rPr>
        <w:t>onsultant Funduszu Pożyczkowego</w:t>
      </w:r>
      <w:r w:rsidRPr="006A6076">
        <w:rPr>
          <w:sz w:val="18"/>
          <w:szCs w:val="18"/>
        </w:rPr>
        <w:t xml:space="preserve"> dokonuje oceny formalnej  wniosku w terminie 5 dni roboczych od złożenia. </w:t>
      </w:r>
    </w:p>
    <w:p w:rsidR="00393F70" w:rsidRPr="006A6076" w:rsidRDefault="0087299E" w:rsidP="00D31FDA">
      <w:pPr>
        <w:widowControl/>
        <w:shd w:val="clear" w:color="auto" w:fill="FFFFFF"/>
        <w:adjustRightInd/>
        <w:spacing w:line="360" w:lineRule="auto"/>
        <w:ind w:left="426" w:right="19"/>
        <w:jc w:val="both"/>
        <w:rPr>
          <w:sz w:val="18"/>
          <w:szCs w:val="18"/>
        </w:rPr>
      </w:pPr>
      <w:r w:rsidRPr="006A6076">
        <w:rPr>
          <w:sz w:val="18"/>
          <w:szCs w:val="18"/>
        </w:rPr>
        <w:t>W przypadku konieczności uzupełnienia wniosku termin określony w pkt. VII 6 może ulec wydłużeniu</w:t>
      </w:r>
      <w:r w:rsidR="009E1CA4">
        <w:rPr>
          <w:sz w:val="18"/>
          <w:szCs w:val="18"/>
        </w:rPr>
        <w:t>.</w:t>
      </w:r>
      <w:r w:rsidRPr="006A6076">
        <w:rPr>
          <w:sz w:val="18"/>
          <w:szCs w:val="18"/>
        </w:rPr>
        <w:t xml:space="preserve">.  </w:t>
      </w:r>
    </w:p>
    <w:p w:rsidR="0087299E" w:rsidRDefault="0087299E" w:rsidP="00946AB2">
      <w:pPr>
        <w:widowControl/>
        <w:numPr>
          <w:ilvl w:val="0"/>
          <w:numId w:val="9"/>
        </w:numPr>
        <w:shd w:val="clear" w:color="auto" w:fill="FFFFFF"/>
        <w:adjustRightInd/>
        <w:spacing w:line="360" w:lineRule="auto"/>
        <w:ind w:left="426" w:right="19" w:hanging="426"/>
        <w:jc w:val="both"/>
        <w:rPr>
          <w:sz w:val="18"/>
          <w:szCs w:val="18"/>
        </w:rPr>
      </w:pPr>
      <w:r w:rsidRPr="006A6076">
        <w:rPr>
          <w:sz w:val="18"/>
          <w:szCs w:val="18"/>
        </w:rPr>
        <w:t xml:space="preserve">Termin na usunięcie braków </w:t>
      </w:r>
      <w:r w:rsidR="009E1CA4">
        <w:rPr>
          <w:sz w:val="18"/>
          <w:szCs w:val="18"/>
        </w:rPr>
        <w:t xml:space="preserve">we </w:t>
      </w:r>
      <w:r w:rsidRPr="006A6076">
        <w:rPr>
          <w:sz w:val="18"/>
          <w:szCs w:val="18"/>
        </w:rPr>
        <w:t xml:space="preserve">wniosku </w:t>
      </w:r>
      <w:r w:rsidR="007D3D48">
        <w:rPr>
          <w:sz w:val="18"/>
          <w:szCs w:val="18"/>
        </w:rPr>
        <w:t xml:space="preserve">wynosi </w:t>
      </w:r>
      <w:r w:rsidR="00147E3D" w:rsidRPr="007D3D48">
        <w:rPr>
          <w:sz w:val="18"/>
          <w:szCs w:val="18"/>
        </w:rPr>
        <w:t>5</w:t>
      </w:r>
      <w:r w:rsidR="00147E3D">
        <w:rPr>
          <w:sz w:val="18"/>
          <w:szCs w:val="18"/>
        </w:rPr>
        <w:t xml:space="preserve"> </w:t>
      </w:r>
      <w:r w:rsidRPr="006A6076">
        <w:rPr>
          <w:sz w:val="18"/>
          <w:szCs w:val="18"/>
        </w:rPr>
        <w:t xml:space="preserve">dni roboczych. </w:t>
      </w:r>
      <w:r w:rsidR="009E1CA4">
        <w:rPr>
          <w:sz w:val="18"/>
          <w:szCs w:val="18"/>
        </w:rPr>
        <w:t xml:space="preserve">Brak złożenia uzupełnienia przez </w:t>
      </w:r>
      <w:r w:rsidR="007D3D48">
        <w:rPr>
          <w:sz w:val="18"/>
          <w:szCs w:val="18"/>
        </w:rPr>
        <w:t>Wnioskodawcę</w:t>
      </w:r>
      <w:r w:rsidR="009E1CA4">
        <w:rPr>
          <w:sz w:val="18"/>
          <w:szCs w:val="18"/>
        </w:rPr>
        <w:t xml:space="preserve"> we wskazanym terminie </w:t>
      </w:r>
      <w:r w:rsidRPr="006A6076">
        <w:rPr>
          <w:sz w:val="18"/>
          <w:szCs w:val="18"/>
        </w:rPr>
        <w:t>może skutkować pozostawieniem wniosku bez rozpoznania, o czym</w:t>
      </w:r>
      <w:r w:rsidR="001C110D">
        <w:rPr>
          <w:sz w:val="18"/>
          <w:szCs w:val="18"/>
        </w:rPr>
        <w:t xml:space="preserve"> </w:t>
      </w:r>
      <w:r w:rsidR="00393F70" w:rsidRPr="006A6076">
        <w:rPr>
          <w:sz w:val="18"/>
          <w:szCs w:val="18"/>
        </w:rPr>
        <w:t>konsultant</w:t>
      </w:r>
      <w:r w:rsidRPr="006A6076">
        <w:rPr>
          <w:sz w:val="18"/>
          <w:szCs w:val="18"/>
        </w:rPr>
        <w:t xml:space="preserve"> </w:t>
      </w:r>
      <w:r w:rsidR="00853D88">
        <w:rPr>
          <w:sz w:val="18"/>
          <w:szCs w:val="18"/>
        </w:rPr>
        <w:t>Funduszu Pożyczkowego</w:t>
      </w:r>
      <w:r w:rsidRPr="006A6076">
        <w:rPr>
          <w:sz w:val="18"/>
          <w:szCs w:val="18"/>
        </w:rPr>
        <w:t xml:space="preserve"> powiadamia Wnioskodawcę.</w:t>
      </w:r>
      <w:r w:rsidR="007D3D48">
        <w:rPr>
          <w:sz w:val="18"/>
          <w:szCs w:val="18"/>
        </w:rPr>
        <w:t xml:space="preserve"> Na prośbę Wnioskodawcy termin uzupełnienia może zostać wydłużony </w:t>
      </w:r>
      <w:r w:rsidR="00700670">
        <w:rPr>
          <w:sz w:val="18"/>
          <w:szCs w:val="18"/>
        </w:rPr>
        <w:t xml:space="preserve">jednorazowo </w:t>
      </w:r>
      <w:r w:rsidR="007D3D48">
        <w:rPr>
          <w:sz w:val="18"/>
          <w:szCs w:val="18"/>
        </w:rPr>
        <w:t xml:space="preserve">o </w:t>
      </w:r>
      <w:r w:rsidR="00700670">
        <w:rPr>
          <w:sz w:val="18"/>
          <w:szCs w:val="18"/>
        </w:rPr>
        <w:t xml:space="preserve">max. </w:t>
      </w:r>
      <w:r w:rsidR="007D3D48">
        <w:rPr>
          <w:sz w:val="18"/>
          <w:szCs w:val="18"/>
        </w:rPr>
        <w:t>5 dni roboczych. Wnioskodawca może zostać wezwany do uzupełnienia braków we wniosku maksymalnie dwa razy.</w:t>
      </w:r>
    </w:p>
    <w:p w:rsidR="00D973F1" w:rsidRPr="006A6076" w:rsidRDefault="00D973F1" w:rsidP="00853D88">
      <w:pPr>
        <w:widowControl/>
        <w:numPr>
          <w:ilvl w:val="0"/>
          <w:numId w:val="9"/>
        </w:numPr>
        <w:shd w:val="clear" w:color="auto" w:fill="FFFFFF"/>
        <w:adjustRightInd/>
        <w:spacing w:line="360" w:lineRule="auto"/>
        <w:ind w:left="426" w:right="5" w:hanging="426"/>
        <w:jc w:val="both"/>
        <w:rPr>
          <w:spacing w:val="-4"/>
          <w:sz w:val="18"/>
          <w:szCs w:val="18"/>
        </w:rPr>
      </w:pPr>
      <w:r w:rsidRPr="006A6076">
        <w:rPr>
          <w:spacing w:val="-4"/>
          <w:sz w:val="18"/>
          <w:szCs w:val="18"/>
        </w:rPr>
        <w:t xml:space="preserve">Na etapie oceny wniosku o pożyczkę konsultanci </w:t>
      </w:r>
      <w:r w:rsidR="00853D88">
        <w:rPr>
          <w:spacing w:val="-4"/>
          <w:sz w:val="18"/>
          <w:szCs w:val="18"/>
        </w:rPr>
        <w:t xml:space="preserve">Funduszu Pożyczkowego </w:t>
      </w:r>
      <w:r w:rsidRPr="006A6076">
        <w:rPr>
          <w:spacing w:val="-4"/>
          <w:sz w:val="18"/>
          <w:szCs w:val="18"/>
        </w:rPr>
        <w:t xml:space="preserve">mogą przeprowadzić wizytację u Pożyczkobiorcy, której celem będzie weryfikacja informacji zawartych we wniosku oraz uzupełnienie zakresu informacji o Wnioskodawcy.  </w:t>
      </w:r>
    </w:p>
    <w:p w:rsidR="00853D88" w:rsidRDefault="00D973F1" w:rsidP="00853D88">
      <w:pPr>
        <w:widowControl/>
        <w:numPr>
          <w:ilvl w:val="0"/>
          <w:numId w:val="9"/>
        </w:numPr>
        <w:shd w:val="clear" w:color="auto" w:fill="FFFFFF"/>
        <w:adjustRightInd/>
        <w:spacing w:line="360" w:lineRule="auto"/>
        <w:ind w:left="426" w:right="5" w:hanging="426"/>
        <w:jc w:val="both"/>
        <w:rPr>
          <w:spacing w:val="-4"/>
          <w:sz w:val="18"/>
          <w:szCs w:val="18"/>
        </w:rPr>
      </w:pPr>
      <w:r w:rsidRPr="006A6076">
        <w:rPr>
          <w:spacing w:val="-4"/>
          <w:sz w:val="18"/>
          <w:szCs w:val="18"/>
        </w:rPr>
        <w:t xml:space="preserve">Po zakończeniu </w:t>
      </w:r>
      <w:r w:rsidRPr="009D6528">
        <w:rPr>
          <w:spacing w:val="-4"/>
          <w:sz w:val="18"/>
          <w:szCs w:val="18"/>
        </w:rPr>
        <w:t>weryfikacji złożonych dokumentów kompletny</w:t>
      </w:r>
      <w:r w:rsidRPr="006A6076">
        <w:rPr>
          <w:spacing w:val="-4"/>
          <w:sz w:val="18"/>
          <w:szCs w:val="18"/>
        </w:rPr>
        <w:t xml:space="preserve"> wniosek wraz z opinią konsultanta</w:t>
      </w:r>
      <w:r w:rsidR="0078446F" w:rsidRPr="006A6076">
        <w:rPr>
          <w:spacing w:val="-4"/>
          <w:sz w:val="18"/>
          <w:szCs w:val="18"/>
        </w:rPr>
        <w:t xml:space="preserve"> </w:t>
      </w:r>
      <w:r w:rsidR="00853D88">
        <w:rPr>
          <w:spacing w:val="-4"/>
          <w:sz w:val="18"/>
          <w:szCs w:val="18"/>
        </w:rPr>
        <w:t>Funduszu Pożyczkowego</w:t>
      </w:r>
      <w:r w:rsidRPr="006A6076">
        <w:rPr>
          <w:spacing w:val="-4"/>
          <w:sz w:val="18"/>
          <w:szCs w:val="18"/>
        </w:rPr>
        <w:t xml:space="preserve"> zostaje przekazany do analityka finansowego w celu oceny ryzyka. </w:t>
      </w:r>
    </w:p>
    <w:p w:rsidR="00D973F1" w:rsidRPr="00853D88" w:rsidRDefault="00D973F1" w:rsidP="00853D88">
      <w:pPr>
        <w:widowControl/>
        <w:numPr>
          <w:ilvl w:val="0"/>
          <w:numId w:val="9"/>
        </w:numPr>
        <w:shd w:val="clear" w:color="auto" w:fill="FFFFFF"/>
        <w:adjustRightInd/>
        <w:spacing w:line="360" w:lineRule="auto"/>
        <w:ind w:left="426" w:right="5" w:hanging="426"/>
        <w:jc w:val="both"/>
        <w:rPr>
          <w:spacing w:val="-4"/>
          <w:sz w:val="18"/>
          <w:szCs w:val="18"/>
        </w:rPr>
      </w:pPr>
      <w:r w:rsidRPr="00853D88">
        <w:rPr>
          <w:spacing w:val="-4"/>
          <w:sz w:val="18"/>
          <w:szCs w:val="18"/>
        </w:rPr>
        <w:t xml:space="preserve">Analityk finansowy (osoba wskazana w Zarządzeniu Prezesa Zarządu </w:t>
      </w:r>
      <w:r w:rsidRPr="00853D88">
        <w:rPr>
          <w:color w:val="000000"/>
          <w:sz w:val="18"/>
          <w:szCs w:val="18"/>
        </w:rPr>
        <w:t>ARR S.A.</w:t>
      </w:r>
      <w:r w:rsidRPr="00853D88">
        <w:rPr>
          <w:spacing w:val="-4"/>
          <w:sz w:val="18"/>
          <w:szCs w:val="18"/>
        </w:rPr>
        <w:t>), dokonuje oceny wniosku pod kątem oceny zdoln</w:t>
      </w:r>
      <w:r w:rsidR="00414417" w:rsidRPr="00853D88">
        <w:rPr>
          <w:spacing w:val="-4"/>
          <w:sz w:val="18"/>
          <w:szCs w:val="18"/>
        </w:rPr>
        <w:t xml:space="preserve">ości kredytowej Pożyczkobiorcy </w:t>
      </w:r>
      <w:r w:rsidRPr="00853D88">
        <w:rPr>
          <w:spacing w:val="-4"/>
          <w:sz w:val="18"/>
          <w:szCs w:val="18"/>
        </w:rPr>
        <w:t>i przygotowania   propozycji dla Komitetu Oceny Wniosków o</w:t>
      </w:r>
      <w:r w:rsidR="00166602" w:rsidRPr="00853D88">
        <w:rPr>
          <w:spacing w:val="-4"/>
          <w:sz w:val="18"/>
          <w:szCs w:val="18"/>
        </w:rPr>
        <w:t> </w:t>
      </w:r>
      <w:r w:rsidRPr="00853D88">
        <w:rPr>
          <w:spacing w:val="-4"/>
          <w:sz w:val="18"/>
          <w:szCs w:val="18"/>
        </w:rPr>
        <w:t>udzieleniu pożyczki i warunkach jej udzielenia (kwota pożyczki, zabezpieczenia) lub o odmowie udzielenia pożyczki.</w:t>
      </w:r>
      <w:r w:rsidR="00166602" w:rsidRPr="00853D88">
        <w:rPr>
          <w:spacing w:val="-4"/>
          <w:sz w:val="18"/>
          <w:szCs w:val="18"/>
        </w:rPr>
        <w:t xml:space="preserve"> </w:t>
      </w:r>
      <w:r w:rsidRPr="00853D88">
        <w:rPr>
          <w:sz w:val="18"/>
          <w:szCs w:val="18"/>
        </w:rPr>
        <w:t>Ocenie i sprawdzeniu podlega m.in.:</w:t>
      </w:r>
    </w:p>
    <w:p w:rsidR="00045933" w:rsidRDefault="00D973F1" w:rsidP="00946AB2">
      <w:pPr>
        <w:pStyle w:val="Akapitzlist"/>
        <w:widowControl/>
        <w:numPr>
          <w:ilvl w:val="0"/>
          <w:numId w:val="30"/>
        </w:numPr>
        <w:adjustRightInd/>
        <w:spacing w:line="360" w:lineRule="auto"/>
        <w:jc w:val="both"/>
        <w:rPr>
          <w:sz w:val="18"/>
          <w:szCs w:val="18"/>
        </w:rPr>
      </w:pPr>
      <w:r w:rsidRPr="00045933">
        <w:rPr>
          <w:sz w:val="18"/>
          <w:szCs w:val="18"/>
        </w:rPr>
        <w:t>prawdziwość danych dotyczących Wnioskodawcy ustalona na podstawie dokumentu tożsamości oraz dokumentów potwierdzających prowadzenie działalności gospodarczej</w:t>
      </w:r>
      <w:r w:rsidR="00045933">
        <w:rPr>
          <w:sz w:val="18"/>
          <w:szCs w:val="18"/>
        </w:rPr>
        <w:t xml:space="preserve"> </w:t>
      </w:r>
      <w:r w:rsidRPr="00045933">
        <w:rPr>
          <w:sz w:val="18"/>
          <w:szCs w:val="18"/>
        </w:rPr>
        <w:t>w przypad</w:t>
      </w:r>
      <w:r w:rsidR="00414417" w:rsidRPr="00045933">
        <w:rPr>
          <w:sz w:val="18"/>
          <w:szCs w:val="18"/>
        </w:rPr>
        <w:t xml:space="preserve">ku osób fizycznych lub wyciągu </w:t>
      </w:r>
      <w:r w:rsidRPr="00045933">
        <w:rPr>
          <w:sz w:val="18"/>
          <w:szCs w:val="18"/>
        </w:rPr>
        <w:t>z właściwego rejestru podmiotów gospodarczych oraz innego dokumentu dotyczącego prowadzonej przez taki podmiot działalności gospodarczej – w przypadku osób prawnych, zakres kosztów kwalifikowanych do finansowania z pożyczki - zakres rzeczowy  przedsięwzięcia,</w:t>
      </w:r>
    </w:p>
    <w:p w:rsidR="00045933" w:rsidRDefault="00D973F1" w:rsidP="00946AB2">
      <w:pPr>
        <w:pStyle w:val="Akapitzlist"/>
        <w:widowControl/>
        <w:numPr>
          <w:ilvl w:val="0"/>
          <w:numId w:val="30"/>
        </w:numPr>
        <w:adjustRightInd/>
        <w:spacing w:line="360" w:lineRule="auto"/>
        <w:jc w:val="both"/>
        <w:rPr>
          <w:sz w:val="18"/>
          <w:szCs w:val="18"/>
        </w:rPr>
      </w:pPr>
      <w:r w:rsidRPr="00045933">
        <w:rPr>
          <w:sz w:val="18"/>
          <w:szCs w:val="18"/>
        </w:rPr>
        <w:t>rzetelność i poprawność przedstawionych informacji na temat przedsięwzięcia, dotyczących analizy rynków sprzedaży i zaopatrzenia, sytuac</w:t>
      </w:r>
      <w:r w:rsidR="002E6486" w:rsidRPr="00045933">
        <w:rPr>
          <w:sz w:val="18"/>
          <w:szCs w:val="18"/>
        </w:rPr>
        <w:t>ji finansowej oraz kompetencji W</w:t>
      </w:r>
      <w:r w:rsidRPr="00045933">
        <w:rPr>
          <w:sz w:val="18"/>
          <w:szCs w:val="18"/>
        </w:rPr>
        <w:t>nioskodawcy,</w:t>
      </w:r>
    </w:p>
    <w:p w:rsidR="00045933" w:rsidRDefault="00D973F1" w:rsidP="00946AB2">
      <w:pPr>
        <w:pStyle w:val="Akapitzlist"/>
        <w:widowControl/>
        <w:numPr>
          <w:ilvl w:val="0"/>
          <w:numId w:val="30"/>
        </w:numPr>
        <w:adjustRightInd/>
        <w:spacing w:line="360" w:lineRule="auto"/>
        <w:jc w:val="both"/>
        <w:rPr>
          <w:sz w:val="18"/>
          <w:szCs w:val="18"/>
        </w:rPr>
      </w:pPr>
      <w:r w:rsidRPr="00045933">
        <w:rPr>
          <w:sz w:val="18"/>
          <w:szCs w:val="18"/>
        </w:rPr>
        <w:t>rzetelność wywiązywania się z wcześniejszych zobowiązań,</w:t>
      </w:r>
    </w:p>
    <w:p w:rsidR="00045933" w:rsidRDefault="00D973F1" w:rsidP="00946AB2">
      <w:pPr>
        <w:pStyle w:val="Akapitzlist"/>
        <w:widowControl/>
        <w:numPr>
          <w:ilvl w:val="0"/>
          <w:numId w:val="30"/>
        </w:numPr>
        <w:adjustRightInd/>
        <w:spacing w:line="360" w:lineRule="auto"/>
        <w:jc w:val="both"/>
        <w:rPr>
          <w:sz w:val="18"/>
          <w:szCs w:val="18"/>
        </w:rPr>
      </w:pPr>
      <w:r w:rsidRPr="00045933">
        <w:rPr>
          <w:sz w:val="18"/>
          <w:szCs w:val="18"/>
        </w:rPr>
        <w:t>rzetelność i przejrzystość prognozy sytuacji finansowej wnioskującego</w:t>
      </w:r>
      <w:r w:rsidR="00045933">
        <w:rPr>
          <w:sz w:val="18"/>
          <w:szCs w:val="18"/>
        </w:rPr>
        <w:t xml:space="preserve"> </w:t>
      </w:r>
      <w:r w:rsidRPr="00045933">
        <w:rPr>
          <w:sz w:val="18"/>
          <w:szCs w:val="18"/>
        </w:rPr>
        <w:t>o pożyczkę, w tym źródła finansowania przedsięwzięcia,</w:t>
      </w:r>
    </w:p>
    <w:p w:rsidR="00045933" w:rsidRDefault="00D973F1" w:rsidP="00946AB2">
      <w:pPr>
        <w:pStyle w:val="Akapitzlist"/>
        <w:widowControl/>
        <w:numPr>
          <w:ilvl w:val="0"/>
          <w:numId w:val="30"/>
        </w:numPr>
        <w:adjustRightInd/>
        <w:spacing w:line="360" w:lineRule="auto"/>
        <w:jc w:val="both"/>
        <w:rPr>
          <w:sz w:val="18"/>
          <w:szCs w:val="18"/>
        </w:rPr>
      </w:pPr>
      <w:r w:rsidRPr="00045933">
        <w:rPr>
          <w:sz w:val="18"/>
          <w:szCs w:val="18"/>
        </w:rPr>
        <w:t>zdolność do spłaty pożyczki,</w:t>
      </w:r>
    </w:p>
    <w:p w:rsidR="00D973F1" w:rsidRPr="00045933" w:rsidRDefault="00D973F1" w:rsidP="00946AB2">
      <w:pPr>
        <w:pStyle w:val="Akapitzlist"/>
        <w:widowControl/>
        <w:numPr>
          <w:ilvl w:val="0"/>
          <w:numId w:val="30"/>
        </w:numPr>
        <w:adjustRightInd/>
        <w:spacing w:line="360" w:lineRule="auto"/>
        <w:jc w:val="both"/>
        <w:rPr>
          <w:sz w:val="18"/>
          <w:szCs w:val="18"/>
        </w:rPr>
      </w:pPr>
      <w:r w:rsidRPr="00045933">
        <w:rPr>
          <w:sz w:val="18"/>
          <w:szCs w:val="18"/>
        </w:rPr>
        <w:lastRenderedPageBreak/>
        <w:t>proponowane zabezpieczenie spłaty pożyczki.</w:t>
      </w:r>
    </w:p>
    <w:p w:rsidR="00627BC0" w:rsidRPr="006A6076" w:rsidRDefault="00015386" w:rsidP="00853D88">
      <w:pPr>
        <w:widowControl/>
        <w:shd w:val="clear" w:color="auto" w:fill="FFFFFF"/>
        <w:adjustRightInd/>
        <w:spacing w:line="360" w:lineRule="auto"/>
        <w:ind w:left="426" w:right="5" w:hanging="426"/>
        <w:jc w:val="both"/>
        <w:rPr>
          <w:spacing w:val="-4"/>
          <w:sz w:val="18"/>
          <w:szCs w:val="18"/>
        </w:rPr>
      </w:pPr>
      <w:r w:rsidRPr="006A6076">
        <w:rPr>
          <w:spacing w:val="-4"/>
          <w:sz w:val="18"/>
          <w:szCs w:val="18"/>
        </w:rPr>
        <w:t xml:space="preserve">13.  </w:t>
      </w:r>
      <w:r w:rsidR="00D213B4">
        <w:rPr>
          <w:spacing w:val="-4"/>
          <w:sz w:val="18"/>
          <w:szCs w:val="18"/>
        </w:rPr>
        <w:tab/>
      </w:r>
      <w:r w:rsidRPr="006A6076">
        <w:rPr>
          <w:spacing w:val="-4"/>
          <w:sz w:val="18"/>
          <w:szCs w:val="18"/>
        </w:rPr>
        <w:t>Ocena wniosku</w:t>
      </w:r>
      <w:r w:rsidR="00385983" w:rsidRPr="006A6076">
        <w:rPr>
          <w:spacing w:val="-4"/>
          <w:sz w:val="18"/>
          <w:szCs w:val="18"/>
        </w:rPr>
        <w:t xml:space="preserve"> </w:t>
      </w:r>
      <w:r w:rsidRPr="006A6076">
        <w:rPr>
          <w:spacing w:val="-4"/>
          <w:sz w:val="18"/>
          <w:szCs w:val="18"/>
        </w:rPr>
        <w:t>oraz zwołanie</w:t>
      </w:r>
      <w:r w:rsidR="00627BC0" w:rsidRPr="006A6076">
        <w:rPr>
          <w:spacing w:val="-4"/>
          <w:sz w:val="18"/>
          <w:szCs w:val="18"/>
        </w:rPr>
        <w:t xml:space="preserve"> Komitetu  </w:t>
      </w:r>
      <w:r w:rsidR="00385983" w:rsidRPr="006A6076">
        <w:rPr>
          <w:spacing w:val="-4"/>
          <w:sz w:val="18"/>
          <w:szCs w:val="18"/>
        </w:rPr>
        <w:t xml:space="preserve">Oceny Wniosków przez analityka finansowego następuje w terminie </w:t>
      </w:r>
      <w:r w:rsidR="002E6486" w:rsidRPr="007D3D48">
        <w:rPr>
          <w:spacing w:val="-4"/>
          <w:sz w:val="18"/>
          <w:szCs w:val="18"/>
        </w:rPr>
        <w:t>5</w:t>
      </w:r>
      <w:r w:rsidR="002E6486">
        <w:rPr>
          <w:spacing w:val="-4"/>
          <w:sz w:val="18"/>
          <w:szCs w:val="18"/>
        </w:rPr>
        <w:t xml:space="preserve"> </w:t>
      </w:r>
      <w:r w:rsidR="00385983" w:rsidRPr="006A6076">
        <w:rPr>
          <w:spacing w:val="-4"/>
          <w:sz w:val="18"/>
          <w:szCs w:val="18"/>
        </w:rPr>
        <w:t>dni roboczych.</w:t>
      </w:r>
    </w:p>
    <w:p w:rsidR="00D973F1" w:rsidRPr="006A6076" w:rsidRDefault="00D973F1" w:rsidP="00853D88">
      <w:pPr>
        <w:pStyle w:val="Akapitzlist"/>
        <w:widowControl/>
        <w:numPr>
          <w:ilvl w:val="0"/>
          <w:numId w:val="19"/>
        </w:numPr>
        <w:shd w:val="clear" w:color="auto" w:fill="FFFFFF"/>
        <w:adjustRightInd/>
        <w:spacing w:line="360" w:lineRule="auto"/>
        <w:ind w:left="426" w:right="5" w:hanging="426"/>
        <w:jc w:val="both"/>
        <w:rPr>
          <w:spacing w:val="-4"/>
          <w:sz w:val="18"/>
          <w:szCs w:val="18"/>
        </w:rPr>
      </w:pPr>
      <w:r w:rsidRPr="006A6076">
        <w:rPr>
          <w:spacing w:val="-4"/>
          <w:sz w:val="18"/>
          <w:szCs w:val="18"/>
        </w:rPr>
        <w:t>W skład Komitetu Oceny Wniosków wcho</w:t>
      </w:r>
      <w:r w:rsidR="00045933">
        <w:rPr>
          <w:spacing w:val="-4"/>
          <w:sz w:val="18"/>
          <w:szCs w:val="18"/>
        </w:rPr>
        <w:t>dzi 3 członków z prawem głosu (</w:t>
      </w:r>
      <w:r w:rsidRPr="006A6076">
        <w:rPr>
          <w:spacing w:val="-4"/>
          <w:sz w:val="18"/>
          <w:szCs w:val="18"/>
        </w:rPr>
        <w:t xml:space="preserve">Przewodniczący i dwóch członków) spośród pracowników wskazanych  w  Zarządzeniu Prezesa Zarządu </w:t>
      </w:r>
      <w:r w:rsidRPr="006A6076">
        <w:rPr>
          <w:color w:val="000000"/>
          <w:sz w:val="18"/>
          <w:szCs w:val="18"/>
        </w:rPr>
        <w:t>ARR S.A</w:t>
      </w:r>
      <w:r w:rsidR="00AA3B3A" w:rsidRPr="006A6076">
        <w:rPr>
          <w:color w:val="000000"/>
          <w:sz w:val="18"/>
          <w:szCs w:val="18"/>
        </w:rPr>
        <w:t>.</w:t>
      </w:r>
    </w:p>
    <w:p w:rsidR="00D973F1" w:rsidRPr="006F011C" w:rsidRDefault="00D973F1" w:rsidP="00853D88">
      <w:pPr>
        <w:pStyle w:val="Akapitzlist"/>
        <w:widowControl/>
        <w:numPr>
          <w:ilvl w:val="0"/>
          <w:numId w:val="19"/>
        </w:numPr>
        <w:shd w:val="clear" w:color="auto" w:fill="FFFFFF"/>
        <w:adjustRightInd/>
        <w:spacing w:line="360" w:lineRule="auto"/>
        <w:ind w:left="426" w:right="5" w:hanging="426"/>
        <w:jc w:val="both"/>
        <w:rPr>
          <w:bCs/>
          <w:spacing w:val="-4"/>
          <w:sz w:val="18"/>
          <w:szCs w:val="18"/>
          <w:u w:val="single"/>
        </w:rPr>
      </w:pPr>
      <w:r w:rsidRPr="006F011C">
        <w:rPr>
          <w:spacing w:val="-4"/>
          <w:sz w:val="18"/>
          <w:szCs w:val="18"/>
        </w:rPr>
        <w:t>Komitet Oceny Wniosków, po zapoznaniu się z propozycją analityka finansowego, rekomenduje Zarządowi przyznanie pożyczki oraz warunki jej przyznania lub odmowę udzielenia pożyczki. Rekomendacje Komitetu Oceny Wniosków mają formę protokołu.</w:t>
      </w:r>
    </w:p>
    <w:p w:rsidR="00D973F1" w:rsidRPr="006F011C" w:rsidRDefault="00D973F1" w:rsidP="00061A48">
      <w:pPr>
        <w:widowControl/>
        <w:numPr>
          <w:ilvl w:val="0"/>
          <w:numId w:val="19"/>
        </w:numPr>
        <w:shd w:val="clear" w:color="auto" w:fill="FFFFFF"/>
        <w:adjustRightInd/>
        <w:spacing w:line="360" w:lineRule="auto"/>
        <w:ind w:left="426" w:right="5" w:hanging="426"/>
        <w:jc w:val="both"/>
        <w:rPr>
          <w:bCs/>
          <w:spacing w:val="-4"/>
          <w:sz w:val="18"/>
          <w:szCs w:val="18"/>
          <w:u w:val="single"/>
        </w:rPr>
      </w:pPr>
      <w:r w:rsidRPr="006F011C">
        <w:rPr>
          <w:spacing w:val="-4"/>
          <w:sz w:val="18"/>
          <w:szCs w:val="18"/>
        </w:rPr>
        <w:t xml:space="preserve">Protokół z posiedzenia </w:t>
      </w:r>
      <w:r w:rsidR="0078446F" w:rsidRPr="006F011C">
        <w:rPr>
          <w:spacing w:val="-4"/>
          <w:sz w:val="18"/>
          <w:szCs w:val="18"/>
        </w:rPr>
        <w:t>Komitetu Oceny Wniosków</w:t>
      </w:r>
      <w:r w:rsidRPr="006F011C">
        <w:rPr>
          <w:spacing w:val="-4"/>
          <w:sz w:val="18"/>
          <w:szCs w:val="18"/>
        </w:rPr>
        <w:t xml:space="preserve"> sporządzany jest przez</w:t>
      </w:r>
      <w:r w:rsidR="0078446F" w:rsidRPr="006F011C">
        <w:rPr>
          <w:spacing w:val="-4"/>
          <w:sz w:val="18"/>
          <w:szCs w:val="18"/>
        </w:rPr>
        <w:t xml:space="preserve"> </w:t>
      </w:r>
      <w:r w:rsidRPr="006F011C">
        <w:rPr>
          <w:spacing w:val="-4"/>
          <w:sz w:val="18"/>
          <w:szCs w:val="18"/>
        </w:rPr>
        <w:t xml:space="preserve">Przewodniczącego. </w:t>
      </w:r>
    </w:p>
    <w:p w:rsidR="00D973F1" w:rsidRPr="006F011C" w:rsidRDefault="00D973F1" w:rsidP="00061A48">
      <w:pPr>
        <w:widowControl/>
        <w:numPr>
          <w:ilvl w:val="0"/>
          <w:numId w:val="19"/>
        </w:numPr>
        <w:shd w:val="clear" w:color="auto" w:fill="FFFFFF"/>
        <w:adjustRightInd/>
        <w:spacing w:line="360" w:lineRule="auto"/>
        <w:ind w:left="426" w:right="5" w:hanging="426"/>
        <w:jc w:val="both"/>
        <w:rPr>
          <w:spacing w:val="-4"/>
          <w:sz w:val="18"/>
          <w:szCs w:val="18"/>
        </w:rPr>
      </w:pPr>
      <w:r w:rsidRPr="006A6076">
        <w:rPr>
          <w:spacing w:val="-4"/>
          <w:sz w:val="18"/>
          <w:szCs w:val="18"/>
        </w:rPr>
        <w:t xml:space="preserve">Na podstawie rekomendacji członków </w:t>
      </w:r>
      <w:r w:rsidR="0078446F" w:rsidRPr="006A6076">
        <w:rPr>
          <w:spacing w:val="-4"/>
          <w:sz w:val="18"/>
          <w:szCs w:val="18"/>
        </w:rPr>
        <w:t>Komitetu Oceny Wniosków,</w:t>
      </w:r>
      <w:r w:rsidRPr="006A6076">
        <w:rPr>
          <w:spacing w:val="-4"/>
          <w:sz w:val="18"/>
          <w:szCs w:val="18"/>
        </w:rPr>
        <w:t xml:space="preserve"> Zarząd podejmuje ostateczną decyzję</w:t>
      </w:r>
      <w:r w:rsidR="001C110D">
        <w:rPr>
          <w:spacing w:val="-4"/>
          <w:sz w:val="18"/>
          <w:szCs w:val="18"/>
        </w:rPr>
        <w:t xml:space="preserve"> </w:t>
      </w:r>
      <w:r w:rsidRPr="006A6076">
        <w:rPr>
          <w:spacing w:val="-4"/>
          <w:sz w:val="18"/>
          <w:szCs w:val="18"/>
        </w:rPr>
        <w:t>o</w:t>
      </w:r>
      <w:r w:rsidR="001C110D">
        <w:rPr>
          <w:spacing w:val="-4"/>
          <w:sz w:val="18"/>
          <w:szCs w:val="18"/>
        </w:rPr>
        <w:t> </w:t>
      </w:r>
      <w:r w:rsidRPr="006A6076">
        <w:rPr>
          <w:spacing w:val="-4"/>
          <w:sz w:val="18"/>
          <w:szCs w:val="18"/>
        </w:rPr>
        <w:t>przyznaniu bądź odmowie przyznania pożyczki. Negatywna rekomendacja Komitetu Oce</w:t>
      </w:r>
      <w:r w:rsidR="006F011C">
        <w:rPr>
          <w:spacing w:val="-4"/>
          <w:sz w:val="18"/>
          <w:szCs w:val="18"/>
        </w:rPr>
        <w:t xml:space="preserve">ny </w:t>
      </w:r>
      <w:r w:rsidRPr="006F011C">
        <w:rPr>
          <w:spacing w:val="-4"/>
          <w:sz w:val="18"/>
          <w:szCs w:val="18"/>
        </w:rPr>
        <w:t xml:space="preserve">Wniosków nie jest wiążąca dla Zarządu. </w:t>
      </w:r>
    </w:p>
    <w:p w:rsidR="00D973F1" w:rsidRPr="006A6076" w:rsidRDefault="00D973F1" w:rsidP="00061A48">
      <w:pPr>
        <w:widowControl/>
        <w:numPr>
          <w:ilvl w:val="0"/>
          <w:numId w:val="19"/>
        </w:numPr>
        <w:shd w:val="clear" w:color="auto" w:fill="FFFFFF"/>
        <w:adjustRightInd/>
        <w:spacing w:line="360" w:lineRule="auto"/>
        <w:ind w:left="426" w:right="5" w:hanging="426"/>
        <w:jc w:val="both"/>
        <w:rPr>
          <w:spacing w:val="-4"/>
          <w:sz w:val="18"/>
          <w:szCs w:val="18"/>
        </w:rPr>
      </w:pPr>
      <w:r w:rsidRPr="006A6076">
        <w:rPr>
          <w:spacing w:val="-4"/>
          <w:sz w:val="18"/>
          <w:szCs w:val="18"/>
        </w:rPr>
        <w:t>Decyzja Zarządu w sprawie przyznania pożyczki, bądź odmowie przyznania  przekazywana jest</w:t>
      </w:r>
      <w:r w:rsidR="001C110D">
        <w:rPr>
          <w:spacing w:val="-4"/>
          <w:sz w:val="18"/>
          <w:szCs w:val="18"/>
        </w:rPr>
        <w:t xml:space="preserve"> Kierownikowi </w:t>
      </w:r>
      <w:r w:rsidRPr="006A6076">
        <w:rPr>
          <w:spacing w:val="-4"/>
          <w:sz w:val="18"/>
          <w:szCs w:val="18"/>
        </w:rPr>
        <w:t>Projektu JEREMIE</w:t>
      </w:r>
      <w:r w:rsidR="00853D88">
        <w:rPr>
          <w:spacing w:val="-4"/>
          <w:sz w:val="18"/>
          <w:szCs w:val="18"/>
        </w:rPr>
        <w:t>_3</w:t>
      </w:r>
      <w:r w:rsidRPr="006A6076">
        <w:rPr>
          <w:spacing w:val="-4"/>
          <w:sz w:val="18"/>
          <w:szCs w:val="18"/>
        </w:rPr>
        <w:t xml:space="preserve"> lub bezpośrednio </w:t>
      </w:r>
      <w:r w:rsidR="00853D88">
        <w:rPr>
          <w:spacing w:val="-4"/>
          <w:sz w:val="18"/>
          <w:szCs w:val="18"/>
        </w:rPr>
        <w:t>k</w:t>
      </w:r>
      <w:r w:rsidRPr="006A6076">
        <w:rPr>
          <w:spacing w:val="-4"/>
          <w:sz w:val="18"/>
          <w:szCs w:val="18"/>
        </w:rPr>
        <w:t xml:space="preserve">onsultantowi </w:t>
      </w:r>
      <w:r w:rsidR="00853D88">
        <w:rPr>
          <w:color w:val="000000"/>
          <w:sz w:val="18"/>
          <w:szCs w:val="18"/>
        </w:rPr>
        <w:t>Funduszu Pożyczkowego</w:t>
      </w:r>
      <w:r w:rsidRPr="006A6076">
        <w:rPr>
          <w:spacing w:val="-4"/>
          <w:sz w:val="18"/>
          <w:szCs w:val="18"/>
        </w:rPr>
        <w:t xml:space="preserve"> celem dop</w:t>
      </w:r>
      <w:r w:rsidR="001C110D">
        <w:rPr>
          <w:spacing w:val="-4"/>
          <w:sz w:val="18"/>
          <w:szCs w:val="18"/>
        </w:rPr>
        <w:t xml:space="preserve">ełnienia wszelkich formalności </w:t>
      </w:r>
      <w:r w:rsidRPr="006A6076">
        <w:rPr>
          <w:spacing w:val="-4"/>
          <w:sz w:val="18"/>
          <w:szCs w:val="18"/>
        </w:rPr>
        <w:t>związanych z przygotowaniem umowy, jej podpisaniem, uruchomieniem pożyczki lub przekazaniem pisemnej informacji o</w:t>
      </w:r>
      <w:r w:rsidR="001C110D">
        <w:rPr>
          <w:spacing w:val="-4"/>
          <w:sz w:val="18"/>
          <w:szCs w:val="18"/>
        </w:rPr>
        <w:t> </w:t>
      </w:r>
      <w:r w:rsidRPr="006A6076">
        <w:rPr>
          <w:spacing w:val="-4"/>
          <w:sz w:val="18"/>
          <w:szCs w:val="18"/>
        </w:rPr>
        <w:t xml:space="preserve">odmowie udzielenia pożyczki. </w:t>
      </w:r>
    </w:p>
    <w:p w:rsidR="00D973F1" w:rsidRPr="006A6076" w:rsidRDefault="00D973F1" w:rsidP="00061A48">
      <w:pPr>
        <w:widowControl/>
        <w:numPr>
          <w:ilvl w:val="0"/>
          <w:numId w:val="19"/>
        </w:numPr>
        <w:shd w:val="clear" w:color="auto" w:fill="FFFFFF"/>
        <w:adjustRightInd/>
        <w:spacing w:line="360" w:lineRule="auto"/>
        <w:ind w:left="426" w:right="5" w:hanging="426"/>
        <w:jc w:val="both"/>
        <w:rPr>
          <w:spacing w:val="-4"/>
          <w:sz w:val="18"/>
          <w:szCs w:val="18"/>
        </w:rPr>
      </w:pPr>
      <w:r w:rsidRPr="006A6076">
        <w:rPr>
          <w:spacing w:val="-4"/>
          <w:sz w:val="18"/>
          <w:szCs w:val="18"/>
        </w:rPr>
        <w:t xml:space="preserve">Konsultant </w:t>
      </w:r>
      <w:r w:rsidR="00853D88">
        <w:rPr>
          <w:color w:val="000000"/>
          <w:sz w:val="18"/>
          <w:szCs w:val="18"/>
        </w:rPr>
        <w:t xml:space="preserve">Funduszu Pożyczkowego </w:t>
      </w:r>
      <w:r w:rsidR="002E6486">
        <w:rPr>
          <w:spacing w:val="-4"/>
          <w:sz w:val="18"/>
          <w:szCs w:val="18"/>
        </w:rPr>
        <w:t>powiadamia P</w:t>
      </w:r>
      <w:r w:rsidRPr="006A6076">
        <w:rPr>
          <w:spacing w:val="-4"/>
          <w:sz w:val="18"/>
          <w:szCs w:val="18"/>
        </w:rPr>
        <w:t xml:space="preserve">ożyczkobiorcę o decyzji Zarządu oraz warunkach, na jakich może zostać zawarta umowa. </w:t>
      </w:r>
    </w:p>
    <w:p w:rsidR="00D973F1" w:rsidRPr="006A6076" w:rsidRDefault="006217E6" w:rsidP="00061A48">
      <w:pPr>
        <w:widowControl/>
        <w:numPr>
          <w:ilvl w:val="0"/>
          <w:numId w:val="19"/>
        </w:numPr>
        <w:shd w:val="clear" w:color="auto" w:fill="FFFFFF"/>
        <w:adjustRightInd/>
        <w:spacing w:line="360" w:lineRule="auto"/>
        <w:ind w:left="426" w:right="5" w:hanging="426"/>
        <w:jc w:val="both"/>
        <w:rPr>
          <w:color w:val="000000" w:themeColor="text1"/>
          <w:spacing w:val="-4"/>
          <w:sz w:val="18"/>
          <w:szCs w:val="18"/>
        </w:rPr>
      </w:pPr>
      <w:r w:rsidRPr="006A6076">
        <w:rPr>
          <w:color w:val="000000" w:themeColor="text1"/>
          <w:spacing w:val="-4"/>
          <w:sz w:val="18"/>
          <w:szCs w:val="18"/>
        </w:rPr>
        <w:t>Z chwilą akceptacji przez P</w:t>
      </w:r>
      <w:r w:rsidR="00D973F1" w:rsidRPr="006A6076">
        <w:rPr>
          <w:color w:val="000000" w:themeColor="text1"/>
          <w:spacing w:val="-4"/>
          <w:sz w:val="18"/>
          <w:szCs w:val="18"/>
        </w:rPr>
        <w:t xml:space="preserve">ożyczkobiorcę warunków, na jakich może zostać udzielona pożyczka, konsultant </w:t>
      </w:r>
      <w:r w:rsidR="00853D88">
        <w:rPr>
          <w:color w:val="000000" w:themeColor="text1"/>
          <w:sz w:val="18"/>
          <w:szCs w:val="18"/>
        </w:rPr>
        <w:t>Funduszu Pożyczkowego</w:t>
      </w:r>
      <w:r w:rsidR="00D973F1" w:rsidRPr="006A6076">
        <w:rPr>
          <w:color w:val="000000" w:themeColor="text1"/>
          <w:sz w:val="18"/>
          <w:szCs w:val="18"/>
        </w:rPr>
        <w:t xml:space="preserve"> S.A. </w:t>
      </w:r>
      <w:r w:rsidR="00D973F1" w:rsidRPr="006A6076">
        <w:rPr>
          <w:color w:val="000000" w:themeColor="text1"/>
          <w:spacing w:val="-4"/>
          <w:sz w:val="18"/>
          <w:szCs w:val="18"/>
        </w:rPr>
        <w:t>przygotowuje umowę pożyczki wraz z dokumentami dotyczącymi prawnych zabezpieczeń spłaty pożyczki.</w:t>
      </w:r>
    </w:p>
    <w:p w:rsidR="003B68FC" w:rsidRPr="006A6076" w:rsidRDefault="00D973F1" w:rsidP="00061A48">
      <w:pPr>
        <w:widowControl/>
        <w:numPr>
          <w:ilvl w:val="0"/>
          <w:numId w:val="19"/>
        </w:numPr>
        <w:shd w:val="clear" w:color="auto" w:fill="FFFFFF"/>
        <w:adjustRightInd/>
        <w:spacing w:line="360" w:lineRule="auto"/>
        <w:ind w:left="426" w:right="5" w:hanging="426"/>
        <w:jc w:val="both"/>
        <w:rPr>
          <w:color w:val="000000" w:themeColor="text1"/>
          <w:spacing w:val="-4"/>
          <w:sz w:val="18"/>
          <w:szCs w:val="18"/>
        </w:rPr>
      </w:pPr>
      <w:r w:rsidRPr="006A6076">
        <w:rPr>
          <w:color w:val="000000" w:themeColor="text1"/>
          <w:spacing w:val="-4"/>
          <w:sz w:val="18"/>
          <w:szCs w:val="18"/>
        </w:rPr>
        <w:t xml:space="preserve">Umowa pożyczki powinna zostać podpisana przez Pożyczkobiorcę w terminie 30 dni od daty podjęcia decyzji </w:t>
      </w:r>
      <w:r w:rsidR="006217E6" w:rsidRPr="006A6076">
        <w:rPr>
          <w:color w:val="000000" w:themeColor="text1"/>
          <w:spacing w:val="-4"/>
          <w:sz w:val="18"/>
          <w:szCs w:val="18"/>
        </w:rPr>
        <w:t>przez Zarząd ARR S.A. w Koninie.</w:t>
      </w:r>
      <w:r w:rsidRPr="006A6076">
        <w:rPr>
          <w:color w:val="000000" w:themeColor="text1"/>
          <w:spacing w:val="-4"/>
          <w:sz w:val="18"/>
          <w:szCs w:val="18"/>
        </w:rPr>
        <w:t xml:space="preserve"> </w:t>
      </w:r>
      <w:r w:rsidR="001673A0" w:rsidRPr="006A6076">
        <w:rPr>
          <w:color w:val="000000" w:themeColor="text1"/>
          <w:spacing w:val="-4"/>
          <w:sz w:val="18"/>
          <w:szCs w:val="18"/>
        </w:rPr>
        <w:t xml:space="preserve">Niedotrzymanie przez Pożyczkobiorcę wskazanego terminu </w:t>
      </w:r>
      <w:r w:rsidR="003B68FC" w:rsidRPr="006A6076">
        <w:rPr>
          <w:color w:val="000000" w:themeColor="text1"/>
          <w:spacing w:val="-4"/>
          <w:sz w:val="18"/>
          <w:szCs w:val="18"/>
        </w:rPr>
        <w:t>uznaje się za rezygnację</w:t>
      </w:r>
      <w:r w:rsidR="001C110D">
        <w:rPr>
          <w:color w:val="000000" w:themeColor="text1"/>
          <w:spacing w:val="-4"/>
          <w:sz w:val="18"/>
          <w:szCs w:val="18"/>
        </w:rPr>
        <w:t xml:space="preserve"> </w:t>
      </w:r>
      <w:r w:rsidR="001673A0" w:rsidRPr="006A6076">
        <w:rPr>
          <w:color w:val="000000" w:themeColor="text1"/>
          <w:spacing w:val="-4"/>
          <w:sz w:val="18"/>
          <w:szCs w:val="18"/>
        </w:rPr>
        <w:t>z</w:t>
      </w:r>
      <w:r w:rsidR="001C110D">
        <w:rPr>
          <w:color w:val="000000" w:themeColor="text1"/>
          <w:spacing w:val="-4"/>
          <w:sz w:val="18"/>
          <w:szCs w:val="18"/>
        </w:rPr>
        <w:t> </w:t>
      </w:r>
      <w:r w:rsidR="001673A0" w:rsidRPr="006A6076">
        <w:rPr>
          <w:color w:val="000000" w:themeColor="text1"/>
          <w:spacing w:val="-4"/>
          <w:sz w:val="18"/>
          <w:szCs w:val="18"/>
        </w:rPr>
        <w:t>zawarcia umowy pożyczki.</w:t>
      </w:r>
    </w:p>
    <w:p w:rsidR="00853D88" w:rsidRDefault="00B371D8" w:rsidP="00061A48">
      <w:pPr>
        <w:widowControl/>
        <w:numPr>
          <w:ilvl w:val="0"/>
          <w:numId w:val="19"/>
        </w:numPr>
        <w:shd w:val="clear" w:color="auto" w:fill="FFFFFF"/>
        <w:adjustRightInd/>
        <w:spacing w:line="360" w:lineRule="auto"/>
        <w:ind w:left="426" w:right="5" w:hanging="426"/>
        <w:jc w:val="both"/>
        <w:rPr>
          <w:spacing w:val="-4"/>
          <w:sz w:val="18"/>
          <w:szCs w:val="18"/>
        </w:rPr>
      </w:pPr>
      <w:r w:rsidRPr="006A6076">
        <w:rPr>
          <w:sz w:val="18"/>
          <w:szCs w:val="18"/>
        </w:rPr>
        <w:t>O</w:t>
      </w:r>
      <w:r w:rsidR="00D973F1" w:rsidRPr="006A6076">
        <w:rPr>
          <w:sz w:val="18"/>
          <w:szCs w:val="18"/>
        </w:rPr>
        <w:t>soby uczestniczące w analizie wniosków o udzielenie pożyczki, obowiązuje zasada zachowania poufności informacji przedstawionych przez Wnioskodawcę.</w:t>
      </w:r>
    </w:p>
    <w:p w:rsidR="00D973F1" w:rsidRPr="00853D88" w:rsidRDefault="00D973F1" w:rsidP="00061A48">
      <w:pPr>
        <w:widowControl/>
        <w:numPr>
          <w:ilvl w:val="0"/>
          <w:numId w:val="19"/>
        </w:numPr>
        <w:shd w:val="clear" w:color="auto" w:fill="FFFFFF"/>
        <w:adjustRightInd/>
        <w:spacing w:line="360" w:lineRule="auto"/>
        <w:ind w:left="426" w:right="5" w:hanging="426"/>
        <w:jc w:val="both"/>
        <w:rPr>
          <w:spacing w:val="-4"/>
          <w:sz w:val="18"/>
          <w:szCs w:val="18"/>
        </w:rPr>
      </w:pPr>
      <w:r w:rsidRPr="00853D88">
        <w:rPr>
          <w:sz w:val="18"/>
          <w:szCs w:val="18"/>
        </w:rPr>
        <w:t xml:space="preserve">W przypadku odmowy udzielenia pożyczki, Wnioskodawcy nie przysługują żadnego rodzaju roszczenia wobec </w:t>
      </w:r>
      <w:r w:rsidRPr="00853D88">
        <w:rPr>
          <w:color w:val="000000"/>
          <w:sz w:val="18"/>
          <w:szCs w:val="18"/>
        </w:rPr>
        <w:t xml:space="preserve">ARR S.A. </w:t>
      </w:r>
      <w:r w:rsidRPr="00853D88">
        <w:rPr>
          <w:sz w:val="18"/>
          <w:szCs w:val="18"/>
        </w:rPr>
        <w:t>z tego tytułu. Wniosek o udzielenie pożyczki wraz z załącznikami pozostaje</w:t>
      </w:r>
      <w:r w:rsidR="00E760A8" w:rsidRPr="00853D88">
        <w:rPr>
          <w:sz w:val="18"/>
          <w:szCs w:val="18"/>
        </w:rPr>
        <w:t xml:space="preserve"> </w:t>
      </w:r>
      <w:r w:rsidRPr="00853D88">
        <w:rPr>
          <w:sz w:val="18"/>
          <w:szCs w:val="18"/>
        </w:rPr>
        <w:t xml:space="preserve">w dokumentacji </w:t>
      </w:r>
      <w:r w:rsidRPr="00853D88">
        <w:rPr>
          <w:color w:val="000000"/>
          <w:sz w:val="18"/>
          <w:szCs w:val="18"/>
        </w:rPr>
        <w:t>ARR</w:t>
      </w:r>
      <w:r w:rsidR="00045933" w:rsidRPr="00853D88">
        <w:rPr>
          <w:color w:val="000000"/>
          <w:sz w:val="18"/>
          <w:szCs w:val="18"/>
        </w:rPr>
        <w:t> </w:t>
      </w:r>
      <w:r w:rsidRPr="00853D88">
        <w:rPr>
          <w:color w:val="000000"/>
          <w:sz w:val="18"/>
          <w:szCs w:val="18"/>
        </w:rPr>
        <w:t>S.A</w:t>
      </w:r>
      <w:r w:rsidR="00AA3B3A" w:rsidRPr="00853D88">
        <w:rPr>
          <w:color w:val="000000"/>
          <w:sz w:val="18"/>
          <w:szCs w:val="18"/>
        </w:rPr>
        <w:t xml:space="preserve">. </w:t>
      </w:r>
    </w:p>
    <w:p w:rsidR="00D973F1" w:rsidRPr="006A6076" w:rsidRDefault="00D973F1" w:rsidP="00D31FDA">
      <w:pPr>
        <w:widowControl/>
        <w:shd w:val="clear" w:color="auto" w:fill="FFFFFF"/>
        <w:adjustRightInd/>
        <w:spacing w:line="360" w:lineRule="auto"/>
        <w:ind w:right="5"/>
        <w:jc w:val="both"/>
        <w:rPr>
          <w:spacing w:val="-4"/>
          <w:sz w:val="18"/>
          <w:szCs w:val="18"/>
        </w:rPr>
      </w:pPr>
    </w:p>
    <w:p w:rsidR="00D973F1" w:rsidRPr="006A6076" w:rsidRDefault="00D973F1" w:rsidP="00BC6B2A">
      <w:pPr>
        <w:numPr>
          <w:ilvl w:val="0"/>
          <w:numId w:val="15"/>
        </w:numPr>
        <w:shd w:val="clear" w:color="auto" w:fill="FFFFFF"/>
        <w:tabs>
          <w:tab w:val="clear" w:pos="1080"/>
          <w:tab w:val="left" w:pos="426"/>
        </w:tabs>
        <w:spacing w:line="360" w:lineRule="auto"/>
        <w:ind w:right="5" w:hanging="1080"/>
        <w:jc w:val="both"/>
        <w:rPr>
          <w:b/>
          <w:bCs/>
          <w:spacing w:val="-2"/>
          <w:sz w:val="18"/>
          <w:szCs w:val="18"/>
        </w:rPr>
      </w:pPr>
      <w:r w:rsidRPr="006A6076">
        <w:rPr>
          <w:b/>
          <w:bCs/>
          <w:spacing w:val="-2"/>
          <w:sz w:val="18"/>
          <w:szCs w:val="18"/>
        </w:rPr>
        <w:t>UMOWA POŻYCZKI</w:t>
      </w:r>
    </w:p>
    <w:p w:rsidR="00D973F1" w:rsidRPr="006A6076" w:rsidRDefault="00D973F1" w:rsidP="00D31FDA">
      <w:pPr>
        <w:shd w:val="clear" w:color="auto" w:fill="FFFFFF"/>
        <w:tabs>
          <w:tab w:val="left" w:pos="360"/>
        </w:tabs>
        <w:spacing w:line="360" w:lineRule="auto"/>
        <w:ind w:left="360" w:right="5"/>
        <w:jc w:val="both"/>
        <w:rPr>
          <w:color w:val="000000"/>
          <w:spacing w:val="-3"/>
          <w:sz w:val="18"/>
          <w:szCs w:val="18"/>
        </w:rPr>
      </w:pPr>
    </w:p>
    <w:p w:rsidR="00D973F1" w:rsidRPr="006A6076" w:rsidRDefault="00D973F1" w:rsidP="00946AB2">
      <w:pPr>
        <w:widowControl/>
        <w:numPr>
          <w:ilvl w:val="0"/>
          <w:numId w:val="10"/>
        </w:numPr>
        <w:shd w:val="clear" w:color="auto" w:fill="FFFFFF"/>
        <w:adjustRightInd/>
        <w:spacing w:line="360" w:lineRule="auto"/>
        <w:ind w:left="426" w:right="5" w:hanging="426"/>
        <w:jc w:val="both"/>
        <w:rPr>
          <w:color w:val="000000"/>
          <w:spacing w:val="-15"/>
          <w:sz w:val="18"/>
          <w:szCs w:val="18"/>
        </w:rPr>
      </w:pPr>
      <w:r w:rsidRPr="006A6076">
        <w:rPr>
          <w:color w:val="000000"/>
          <w:sz w:val="18"/>
          <w:szCs w:val="18"/>
        </w:rPr>
        <w:t>Przez zawarcie umowy pożyczki ARR S.A. zobowiązuje się przenieść na własność Pożyczkobiorcy określoną umową kwotę środków pieniężnych, a Pożyczkobiorca zobowiązuje się zwrócić tę samą kwotę oraz odsetki. Wysokość oprocentowania ustalona jest w umowie pożyczki.</w:t>
      </w:r>
    </w:p>
    <w:p w:rsidR="00D973F1" w:rsidRPr="006A6076" w:rsidRDefault="00D973F1" w:rsidP="00946AB2">
      <w:pPr>
        <w:widowControl/>
        <w:numPr>
          <w:ilvl w:val="0"/>
          <w:numId w:val="10"/>
        </w:numPr>
        <w:shd w:val="clear" w:color="auto" w:fill="FFFFFF"/>
        <w:adjustRightInd/>
        <w:spacing w:line="360" w:lineRule="auto"/>
        <w:ind w:left="426" w:hanging="426"/>
        <w:jc w:val="both"/>
        <w:rPr>
          <w:color w:val="000000"/>
          <w:spacing w:val="-4"/>
          <w:sz w:val="18"/>
          <w:szCs w:val="18"/>
        </w:rPr>
      </w:pPr>
      <w:r w:rsidRPr="006A6076">
        <w:rPr>
          <w:color w:val="000000"/>
          <w:sz w:val="18"/>
          <w:szCs w:val="18"/>
        </w:rPr>
        <w:t>Odsetki od wykorzystanej pożyczki są naliczane i pobierane przez ARR S.A. w okresach miesięcznych, przy czym do celów obliczeniowych przyjmuje się, że rok ma 360 dni, a miesiąc 30 dni.</w:t>
      </w:r>
      <w:r w:rsidR="007B71E7" w:rsidRPr="006A6076">
        <w:rPr>
          <w:color w:val="000000"/>
          <w:sz w:val="18"/>
          <w:szCs w:val="18"/>
        </w:rPr>
        <w:t xml:space="preserve"> </w:t>
      </w:r>
      <w:r w:rsidRPr="006A6076">
        <w:rPr>
          <w:color w:val="000000"/>
          <w:sz w:val="18"/>
          <w:szCs w:val="18"/>
        </w:rPr>
        <w:t>W umowie mogą zostać ustalone inne okresy pobierania i naliczania odsetek.</w:t>
      </w:r>
    </w:p>
    <w:p w:rsidR="00D973F1" w:rsidRPr="006A6076" w:rsidRDefault="00D973F1" w:rsidP="00946AB2">
      <w:pPr>
        <w:widowControl/>
        <w:numPr>
          <w:ilvl w:val="0"/>
          <w:numId w:val="10"/>
        </w:numPr>
        <w:shd w:val="clear" w:color="auto" w:fill="FFFFFF"/>
        <w:adjustRightInd/>
        <w:spacing w:line="360" w:lineRule="auto"/>
        <w:ind w:left="426" w:right="5" w:hanging="426"/>
        <w:jc w:val="both"/>
        <w:rPr>
          <w:color w:val="000000"/>
          <w:spacing w:val="-3"/>
          <w:sz w:val="18"/>
          <w:szCs w:val="18"/>
        </w:rPr>
      </w:pPr>
      <w:r w:rsidRPr="006A6076">
        <w:rPr>
          <w:color w:val="000000"/>
          <w:sz w:val="18"/>
          <w:szCs w:val="18"/>
        </w:rPr>
        <w:t>Zawarcie umowy pożyczki następuje w drodze zgodnego oświadczenia woli obu stron wyrażonego złożeniem podpisu przez przedstawicieli każdej ze stron.</w:t>
      </w:r>
    </w:p>
    <w:p w:rsidR="00D973F1" w:rsidRPr="006A6076" w:rsidRDefault="00D973F1" w:rsidP="00946AB2">
      <w:pPr>
        <w:widowControl/>
        <w:numPr>
          <w:ilvl w:val="0"/>
          <w:numId w:val="10"/>
        </w:numPr>
        <w:shd w:val="clear" w:color="auto" w:fill="FFFFFF"/>
        <w:adjustRightInd/>
        <w:spacing w:line="360" w:lineRule="auto"/>
        <w:ind w:left="426" w:hanging="426"/>
        <w:jc w:val="both"/>
        <w:rPr>
          <w:color w:val="000000"/>
          <w:spacing w:val="-3"/>
          <w:sz w:val="18"/>
          <w:szCs w:val="18"/>
        </w:rPr>
      </w:pPr>
      <w:r w:rsidRPr="006A6076">
        <w:rPr>
          <w:color w:val="000000"/>
          <w:sz w:val="18"/>
          <w:szCs w:val="18"/>
        </w:rPr>
        <w:lastRenderedPageBreak/>
        <w:t>Za moment zawarcia umowy pożyczki przyjmuje się datę jej podpisania przez obie strony.</w:t>
      </w:r>
    </w:p>
    <w:p w:rsidR="00D973F1" w:rsidRPr="006A6076" w:rsidRDefault="00D973F1" w:rsidP="00946AB2">
      <w:pPr>
        <w:widowControl/>
        <w:numPr>
          <w:ilvl w:val="0"/>
          <w:numId w:val="10"/>
        </w:numPr>
        <w:shd w:val="clear" w:color="auto" w:fill="FFFFFF"/>
        <w:adjustRightInd/>
        <w:spacing w:line="360" w:lineRule="auto"/>
        <w:ind w:left="426" w:right="5" w:hanging="426"/>
        <w:jc w:val="both"/>
        <w:rPr>
          <w:color w:val="000000"/>
          <w:spacing w:val="-3"/>
          <w:sz w:val="18"/>
          <w:szCs w:val="18"/>
        </w:rPr>
      </w:pPr>
      <w:r w:rsidRPr="006A6076">
        <w:rPr>
          <w:color w:val="000000"/>
          <w:sz w:val="18"/>
          <w:szCs w:val="18"/>
        </w:rPr>
        <w:t>Umowy sporządzane są w 3 egzem</w:t>
      </w:r>
      <w:r w:rsidR="002E6486">
        <w:rPr>
          <w:color w:val="000000"/>
          <w:sz w:val="18"/>
          <w:szCs w:val="18"/>
        </w:rPr>
        <w:t>plarzach (jeden egzemplarz dla P</w:t>
      </w:r>
      <w:r w:rsidRPr="006A6076">
        <w:rPr>
          <w:color w:val="000000"/>
          <w:sz w:val="18"/>
          <w:szCs w:val="18"/>
        </w:rPr>
        <w:t>ożyczkobiorcy i dwa egzemplarze dla ARR</w:t>
      </w:r>
      <w:r w:rsidR="00045933">
        <w:rPr>
          <w:color w:val="000000"/>
          <w:sz w:val="18"/>
          <w:szCs w:val="18"/>
        </w:rPr>
        <w:t> </w:t>
      </w:r>
      <w:r w:rsidRPr="006A6076">
        <w:rPr>
          <w:color w:val="000000"/>
          <w:sz w:val="18"/>
          <w:szCs w:val="18"/>
        </w:rPr>
        <w:t>S.A.).</w:t>
      </w:r>
    </w:p>
    <w:p w:rsidR="00D973F1" w:rsidRPr="00865403" w:rsidRDefault="00D973F1" w:rsidP="00946AB2">
      <w:pPr>
        <w:widowControl/>
        <w:numPr>
          <w:ilvl w:val="0"/>
          <w:numId w:val="10"/>
        </w:numPr>
        <w:shd w:val="clear" w:color="auto" w:fill="FFFFFF"/>
        <w:adjustRightInd/>
        <w:spacing w:line="360" w:lineRule="auto"/>
        <w:ind w:left="426" w:right="10" w:hanging="426"/>
        <w:jc w:val="both"/>
        <w:rPr>
          <w:color w:val="000000"/>
          <w:spacing w:val="-15"/>
          <w:sz w:val="18"/>
          <w:szCs w:val="18"/>
        </w:rPr>
      </w:pPr>
      <w:r w:rsidRPr="00865403">
        <w:rPr>
          <w:color w:val="000000"/>
          <w:sz w:val="18"/>
          <w:szCs w:val="18"/>
        </w:rPr>
        <w:t>Warunkiem uruchomienia pożyczki jest prawomocne ustanowienie na rzecz ARR S.A</w:t>
      </w:r>
      <w:r w:rsidR="00EE2753" w:rsidRPr="00865403">
        <w:rPr>
          <w:color w:val="000000"/>
          <w:sz w:val="18"/>
          <w:szCs w:val="18"/>
        </w:rPr>
        <w:t xml:space="preserve">. </w:t>
      </w:r>
      <w:r w:rsidRPr="00865403">
        <w:rPr>
          <w:color w:val="000000"/>
          <w:sz w:val="18"/>
          <w:szCs w:val="18"/>
        </w:rPr>
        <w:t xml:space="preserve">wszystkich wymaganych zabezpieczeń określonych umową pożyczki. W szczególnie uzasadnionych przypadkach pożyczka może zostać uruchomiona przed prawomocnym ustanowieniem wymaganych zabezpieczeń. Dotyczy to w szczególności ustanowienia zabezpieczenia w formie hipoteki  i zastawu rejestrowego oraz przypadków, gdy zabezpieczenie jest ustanawiane na składnikach majątkowych nabywanych ze środków pożyczki. </w:t>
      </w:r>
      <w:r w:rsidR="00E760A8" w:rsidRPr="00865403">
        <w:rPr>
          <w:color w:val="000000"/>
          <w:sz w:val="18"/>
          <w:szCs w:val="18"/>
        </w:rPr>
        <w:t>W</w:t>
      </w:r>
      <w:r w:rsidRPr="00865403">
        <w:rPr>
          <w:color w:val="000000"/>
          <w:sz w:val="18"/>
          <w:szCs w:val="18"/>
        </w:rPr>
        <w:t xml:space="preserve"> przypadku ustanowienia zabezpieczenia w formie hipoteki i zastawu rejestrowego uruchomienie pożyczki może </w:t>
      </w:r>
      <w:r w:rsidR="00294FBC" w:rsidRPr="00865403">
        <w:rPr>
          <w:color w:val="000000"/>
          <w:sz w:val="18"/>
          <w:szCs w:val="18"/>
        </w:rPr>
        <w:t>nastąpić po przedłożeniu przez P</w:t>
      </w:r>
      <w:r w:rsidRPr="00865403">
        <w:rPr>
          <w:color w:val="000000"/>
          <w:sz w:val="18"/>
          <w:szCs w:val="18"/>
        </w:rPr>
        <w:t>ożyczkobiorcę złożonego w sądzie stosownego wniosku o dokonanie wpisu wraz z dowodem jego złożenia.</w:t>
      </w:r>
    </w:p>
    <w:p w:rsidR="009D6528" w:rsidRPr="009D6528" w:rsidRDefault="009D6528" w:rsidP="00946AB2">
      <w:pPr>
        <w:widowControl/>
        <w:numPr>
          <w:ilvl w:val="0"/>
          <w:numId w:val="10"/>
        </w:numPr>
        <w:shd w:val="clear" w:color="auto" w:fill="FFFFFF"/>
        <w:adjustRightInd/>
        <w:spacing w:line="360" w:lineRule="auto"/>
        <w:ind w:left="426" w:hanging="426"/>
        <w:jc w:val="both"/>
        <w:rPr>
          <w:color w:val="000000"/>
          <w:spacing w:val="-3"/>
          <w:sz w:val="18"/>
          <w:szCs w:val="18"/>
        </w:rPr>
      </w:pPr>
      <w:r w:rsidRPr="009D6528">
        <w:rPr>
          <w:color w:val="000000"/>
          <w:sz w:val="18"/>
          <w:szCs w:val="18"/>
        </w:rPr>
        <w:t xml:space="preserve">Umowa pożyczki nie podlega opodatkowaniu </w:t>
      </w:r>
      <w:r w:rsidR="00D973F1" w:rsidRPr="009D6528">
        <w:rPr>
          <w:color w:val="000000"/>
          <w:sz w:val="18"/>
          <w:szCs w:val="18"/>
        </w:rPr>
        <w:t>podatk</w:t>
      </w:r>
      <w:r w:rsidRPr="009D6528">
        <w:rPr>
          <w:color w:val="000000"/>
          <w:sz w:val="18"/>
          <w:szCs w:val="18"/>
        </w:rPr>
        <w:t>iem</w:t>
      </w:r>
      <w:r w:rsidR="00D973F1" w:rsidRPr="009D6528">
        <w:rPr>
          <w:color w:val="000000"/>
          <w:sz w:val="18"/>
          <w:szCs w:val="18"/>
        </w:rPr>
        <w:t xml:space="preserve"> od czynności cywilno – prawnych</w:t>
      </w:r>
      <w:r w:rsidRPr="009D6528">
        <w:rPr>
          <w:color w:val="000000"/>
          <w:sz w:val="18"/>
          <w:szCs w:val="18"/>
        </w:rPr>
        <w:t>.</w:t>
      </w:r>
    </w:p>
    <w:p w:rsidR="00D973F1" w:rsidRPr="006A6076" w:rsidRDefault="00D973F1" w:rsidP="00946AB2">
      <w:pPr>
        <w:widowControl/>
        <w:numPr>
          <w:ilvl w:val="0"/>
          <w:numId w:val="10"/>
        </w:numPr>
        <w:shd w:val="clear" w:color="auto" w:fill="FFFFFF"/>
        <w:adjustRightInd/>
        <w:spacing w:line="360" w:lineRule="auto"/>
        <w:ind w:left="426" w:right="5" w:hanging="426"/>
        <w:jc w:val="both"/>
        <w:rPr>
          <w:sz w:val="18"/>
          <w:szCs w:val="18"/>
        </w:rPr>
      </w:pPr>
      <w:r w:rsidRPr="006A6076">
        <w:rPr>
          <w:color w:val="000000"/>
          <w:sz w:val="18"/>
          <w:szCs w:val="18"/>
        </w:rPr>
        <w:t>Strony mogą dokonać zmiany warunków umowy tylko w drodze pisemnego aneksu do umowy pod rygorem nieważności</w:t>
      </w:r>
    </w:p>
    <w:p w:rsidR="00D973F1" w:rsidRPr="006A6076" w:rsidRDefault="00D973F1" w:rsidP="00D31FDA">
      <w:pPr>
        <w:shd w:val="clear" w:color="auto" w:fill="FFFFFF"/>
        <w:spacing w:line="360" w:lineRule="auto"/>
        <w:jc w:val="both"/>
        <w:rPr>
          <w:color w:val="000000"/>
          <w:spacing w:val="-3"/>
          <w:sz w:val="18"/>
          <w:szCs w:val="18"/>
        </w:rPr>
      </w:pPr>
    </w:p>
    <w:p w:rsidR="00D973F1" w:rsidRPr="00045933" w:rsidRDefault="00D973F1" w:rsidP="00061A48">
      <w:pPr>
        <w:pStyle w:val="Akapitzlist"/>
        <w:numPr>
          <w:ilvl w:val="0"/>
          <w:numId w:val="31"/>
        </w:numPr>
        <w:shd w:val="clear" w:color="auto" w:fill="FFFFFF"/>
        <w:spacing w:line="360" w:lineRule="auto"/>
        <w:ind w:hanging="218"/>
        <w:jc w:val="both"/>
        <w:rPr>
          <w:b/>
          <w:bCs/>
          <w:color w:val="000000"/>
          <w:sz w:val="18"/>
          <w:szCs w:val="18"/>
        </w:rPr>
      </w:pPr>
      <w:r w:rsidRPr="00045933">
        <w:rPr>
          <w:b/>
          <w:bCs/>
          <w:color w:val="000000"/>
          <w:sz w:val="18"/>
          <w:szCs w:val="18"/>
        </w:rPr>
        <w:t>WYKORZYSTANIE POŻYCZKI</w:t>
      </w:r>
    </w:p>
    <w:p w:rsidR="00045933" w:rsidRPr="00045933" w:rsidRDefault="00045933" w:rsidP="00045933">
      <w:pPr>
        <w:pStyle w:val="Akapitzlist"/>
        <w:shd w:val="clear" w:color="auto" w:fill="FFFFFF"/>
        <w:spacing w:line="360" w:lineRule="auto"/>
        <w:ind w:left="1080"/>
        <w:jc w:val="both"/>
        <w:rPr>
          <w:sz w:val="18"/>
          <w:szCs w:val="18"/>
        </w:rPr>
      </w:pPr>
    </w:p>
    <w:p w:rsidR="001C110D" w:rsidRDefault="00D973F1" w:rsidP="00946AB2">
      <w:pPr>
        <w:numPr>
          <w:ilvl w:val="0"/>
          <w:numId w:val="4"/>
        </w:numPr>
        <w:shd w:val="clear" w:color="auto" w:fill="FFFFFF"/>
        <w:tabs>
          <w:tab w:val="left" w:pos="360"/>
        </w:tabs>
        <w:spacing w:line="360" w:lineRule="auto"/>
        <w:ind w:right="10"/>
        <w:jc w:val="both"/>
        <w:rPr>
          <w:color w:val="000000"/>
          <w:spacing w:val="-22"/>
          <w:sz w:val="18"/>
          <w:szCs w:val="18"/>
        </w:rPr>
      </w:pPr>
      <w:r w:rsidRPr="006A6076">
        <w:rPr>
          <w:color w:val="000000"/>
          <w:sz w:val="18"/>
          <w:szCs w:val="18"/>
        </w:rPr>
        <w:t>Pożyczka może być wykorzystana wyłącznie na sfinansowanie celu określonego w umowie pożyczki.</w:t>
      </w:r>
    </w:p>
    <w:p w:rsidR="00D973F1" w:rsidRPr="001C110D" w:rsidRDefault="00D973F1" w:rsidP="00946AB2">
      <w:pPr>
        <w:numPr>
          <w:ilvl w:val="0"/>
          <w:numId w:val="4"/>
        </w:numPr>
        <w:shd w:val="clear" w:color="auto" w:fill="FFFFFF"/>
        <w:tabs>
          <w:tab w:val="left" w:pos="360"/>
        </w:tabs>
        <w:spacing w:line="360" w:lineRule="auto"/>
        <w:ind w:right="10"/>
        <w:jc w:val="both"/>
        <w:rPr>
          <w:color w:val="000000"/>
          <w:spacing w:val="-22"/>
          <w:sz w:val="18"/>
          <w:szCs w:val="18"/>
        </w:rPr>
      </w:pPr>
      <w:r w:rsidRPr="001C110D">
        <w:rPr>
          <w:color w:val="000000"/>
          <w:spacing w:val="-1"/>
          <w:sz w:val="18"/>
          <w:szCs w:val="18"/>
        </w:rPr>
        <w:t xml:space="preserve">Pożyczki mogą być wykorzystywane w formie bezgotówkowej, jednorazowo lub w transzach. </w:t>
      </w:r>
      <w:r w:rsidR="001C110D" w:rsidRPr="001C110D">
        <w:rPr>
          <w:color w:val="000000"/>
          <w:sz w:val="18"/>
          <w:szCs w:val="18"/>
        </w:rPr>
        <w:t xml:space="preserve">Wykorzystanie </w:t>
      </w:r>
      <w:r w:rsidRPr="001C110D">
        <w:rPr>
          <w:color w:val="000000"/>
          <w:sz w:val="18"/>
          <w:szCs w:val="18"/>
        </w:rPr>
        <w:t>pożyczki w formie bezgotówkowej polega na przekazaniu środków pieniężnych na rachunek bankowy Pożyczkobiorcy wskazany w umowie pożyczki.</w:t>
      </w:r>
    </w:p>
    <w:p w:rsidR="00D973F1" w:rsidRPr="006A6076" w:rsidRDefault="00D973F1" w:rsidP="00946AB2">
      <w:pPr>
        <w:numPr>
          <w:ilvl w:val="0"/>
          <w:numId w:val="4"/>
        </w:numPr>
        <w:shd w:val="clear" w:color="auto" w:fill="FFFFFF"/>
        <w:tabs>
          <w:tab w:val="left" w:pos="360"/>
        </w:tabs>
        <w:spacing w:line="360" w:lineRule="auto"/>
        <w:ind w:right="19"/>
        <w:jc w:val="both"/>
        <w:rPr>
          <w:color w:val="000000"/>
          <w:spacing w:val="-14"/>
          <w:sz w:val="18"/>
          <w:szCs w:val="18"/>
        </w:rPr>
      </w:pPr>
      <w:r w:rsidRPr="006A6076">
        <w:rPr>
          <w:color w:val="000000"/>
          <w:spacing w:val="-1"/>
          <w:sz w:val="18"/>
          <w:szCs w:val="18"/>
        </w:rPr>
        <w:t xml:space="preserve">W okresie </w:t>
      </w:r>
      <w:r w:rsidR="002E6486">
        <w:rPr>
          <w:color w:val="000000"/>
          <w:spacing w:val="-1"/>
          <w:sz w:val="18"/>
          <w:szCs w:val="18"/>
        </w:rPr>
        <w:t>wykorzystywania pożyczki przez P</w:t>
      </w:r>
      <w:r w:rsidRPr="006A6076">
        <w:rPr>
          <w:color w:val="000000"/>
          <w:spacing w:val="-1"/>
          <w:sz w:val="18"/>
          <w:szCs w:val="18"/>
        </w:rPr>
        <w:t xml:space="preserve">ożyczkobiorcę </w:t>
      </w:r>
      <w:r w:rsidRPr="006A6076">
        <w:rPr>
          <w:color w:val="000000"/>
          <w:sz w:val="18"/>
          <w:szCs w:val="18"/>
        </w:rPr>
        <w:t>ARR S.A. w Koninie</w:t>
      </w:r>
      <w:r w:rsidRPr="006A6076">
        <w:rPr>
          <w:color w:val="000000"/>
          <w:spacing w:val="-1"/>
          <w:sz w:val="18"/>
          <w:szCs w:val="18"/>
        </w:rPr>
        <w:t xml:space="preserve"> zastrzega sobie prawo </w:t>
      </w:r>
      <w:r w:rsidRPr="006A6076">
        <w:rPr>
          <w:color w:val="000000"/>
          <w:sz w:val="18"/>
          <w:szCs w:val="18"/>
        </w:rPr>
        <w:t>kontroli realizacji postanowień umowy oraz badania zabezpieczenia zwrotności pożyczki, w tym również przeprowadzenia inspekcji w siedzibie Pożyczkobiorcy oraz w miejscu prowadzenia przez niego działalności gospodarczej.</w:t>
      </w:r>
    </w:p>
    <w:p w:rsidR="00D973F1" w:rsidRPr="006A6076" w:rsidRDefault="00D973F1" w:rsidP="00946AB2">
      <w:pPr>
        <w:numPr>
          <w:ilvl w:val="0"/>
          <w:numId w:val="4"/>
        </w:numPr>
        <w:shd w:val="clear" w:color="auto" w:fill="FFFFFF"/>
        <w:tabs>
          <w:tab w:val="left" w:pos="360"/>
        </w:tabs>
        <w:spacing w:line="360" w:lineRule="auto"/>
        <w:ind w:right="5"/>
        <w:jc w:val="both"/>
        <w:rPr>
          <w:color w:val="000000"/>
          <w:spacing w:val="-15"/>
          <w:sz w:val="18"/>
          <w:szCs w:val="18"/>
        </w:rPr>
      </w:pPr>
      <w:r w:rsidRPr="006A6076">
        <w:rPr>
          <w:color w:val="000000"/>
          <w:sz w:val="18"/>
          <w:szCs w:val="18"/>
        </w:rPr>
        <w:t xml:space="preserve">Umowa pożyczki określa ostateczny termin przedstawienia dokumentów niezbędnych do dokonania rozliczenia wykorzystania środków pożyczki, który nie może być dłuższy niż 360 dni kalendarzowych od dnia przekazania całej kwoty pożyczki na rachunek </w:t>
      </w:r>
      <w:r w:rsidR="007D44C4" w:rsidRPr="006A6076">
        <w:rPr>
          <w:color w:val="000000"/>
          <w:sz w:val="18"/>
          <w:szCs w:val="18"/>
        </w:rPr>
        <w:t>bankowy P</w:t>
      </w:r>
      <w:r w:rsidRPr="006A6076">
        <w:rPr>
          <w:color w:val="000000"/>
          <w:sz w:val="18"/>
          <w:szCs w:val="18"/>
        </w:rPr>
        <w:t>ożyczkobiorcy. ARR S.A. w Koninie</w:t>
      </w:r>
      <w:r w:rsidRPr="006A6076">
        <w:rPr>
          <w:color w:val="000000"/>
          <w:spacing w:val="-1"/>
          <w:sz w:val="18"/>
          <w:szCs w:val="18"/>
        </w:rPr>
        <w:t xml:space="preserve"> dokona weryfikacji przedstawionego wykorzystania pożyczki niezwłocznie po przedłożeniu przez Pożyczkobiorcę ostatecznego rozliczenia przedsięwzięc</w:t>
      </w:r>
      <w:r w:rsidR="002E6486">
        <w:rPr>
          <w:color w:val="000000"/>
          <w:spacing w:val="-1"/>
          <w:sz w:val="18"/>
          <w:szCs w:val="18"/>
        </w:rPr>
        <w:t>ia współfinansowanego pożyczką.</w:t>
      </w:r>
      <w:r w:rsidRPr="006A6076">
        <w:rPr>
          <w:color w:val="000000"/>
          <w:spacing w:val="-1"/>
          <w:sz w:val="18"/>
          <w:szCs w:val="18"/>
        </w:rPr>
        <w:t xml:space="preserve"> O fakcie stwierdzenia zgodności </w:t>
      </w:r>
      <w:r w:rsidRPr="006A6076">
        <w:rPr>
          <w:color w:val="000000"/>
          <w:sz w:val="18"/>
          <w:szCs w:val="18"/>
        </w:rPr>
        <w:t xml:space="preserve">lub braku zgodności z umową pożyczki wartości i struktury finansowania kwalifikowanych </w:t>
      </w:r>
      <w:r w:rsidRPr="006A6076">
        <w:rPr>
          <w:color w:val="000000"/>
          <w:spacing w:val="-1"/>
          <w:sz w:val="18"/>
          <w:szCs w:val="18"/>
        </w:rPr>
        <w:t xml:space="preserve">nakładów inwestycyjnych </w:t>
      </w:r>
      <w:r w:rsidRPr="006A6076">
        <w:rPr>
          <w:color w:val="000000"/>
          <w:sz w:val="18"/>
          <w:szCs w:val="18"/>
        </w:rPr>
        <w:t xml:space="preserve">ARR S.A. </w:t>
      </w:r>
      <w:r w:rsidRPr="006A6076">
        <w:rPr>
          <w:color w:val="000000"/>
          <w:spacing w:val="-1"/>
          <w:sz w:val="18"/>
          <w:szCs w:val="18"/>
        </w:rPr>
        <w:t>powiadomi Pożyczkobiorcę pisemnie.</w:t>
      </w:r>
    </w:p>
    <w:p w:rsidR="00D973F1" w:rsidRPr="006A6076" w:rsidRDefault="00D973F1" w:rsidP="00946AB2">
      <w:pPr>
        <w:numPr>
          <w:ilvl w:val="0"/>
          <w:numId w:val="4"/>
        </w:numPr>
        <w:shd w:val="clear" w:color="auto" w:fill="FFFFFF"/>
        <w:tabs>
          <w:tab w:val="left" w:pos="360"/>
        </w:tabs>
        <w:spacing w:line="360" w:lineRule="auto"/>
        <w:jc w:val="both"/>
        <w:rPr>
          <w:color w:val="000000"/>
          <w:spacing w:val="-3"/>
          <w:sz w:val="18"/>
          <w:szCs w:val="18"/>
        </w:rPr>
      </w:pPr>
      <w:r w:rsidRPr="006A6076">
        <w:rPr>
          <w:color w:val="000000"/>
          <w:sz w:val="18"/>
          <w:szCs w:val="18"/>
        </w:rPr>
        <w:t>Roszczenia ARR S.A. z tytułu niespłaconej pożyczki i odsetek pokrywane są w następującej kolejności:</w:t>
      </w:r>
    </w:p>
    <w:p w:rsidR="00D973F1" w:rsidRPr="006A6076" w:rsidRDefault="00D973F1" w:rsidP="00946AB2">
      <w:pPr>
        <w:widowControl/>
        <w:numPr>
          <w:ilvl w:val="0"/>
          <w:numId w:val="16"/>
        </w:numPr>
        <w:suppressAutoHyphens/>
        <w:autoSpaceDN/>
        <w:adjustRightInd/>
        <w:spacing w:line="360" w:lineRule="auto"/>
        <w:ind w:left="714" w:hanging="357"/>
        <w:jc w:val="both"/>
        <w:rPr>
          <w:color w:val="000000"/>
          <w:sz w:val="18"/>
          <w:szCs w:val="18"/>
        </w:rPr>
      </w:pPr>
      <w:r w:rsidRPr="006A6076">
        <w:rPr>
          <w:color w:val="000000"/>
          <w:sz w:val="18"/>
          <w:szCs w:val="18"/>
        </w:rPr>
        <w:t>koszty  sądowe  i  koszty  egzekucji,</w:t>
      </w:r>
    </w:p>
    <w:p w:rsidR="00D973F1" w:rsidRPr="006A6076" w:rsidRDefault="00D973F1" w:rsidP="00946AB2">
      <w:pPr>
        <w:widowControl/>
        <w:numPr>
          <w:ilvl w:val="0"/>
          <w:numId w:val="16"/>
        </w:numPr>
        <w:suppressAutoHyphens/>
        <w:autoSpaceDN/>
        <w:adjustRightInd/>
        <w:spacing w:line="360" w:lineRule="auto"/>
        <w:ind w:left="714" w:hanging="357"/>
        <w:jc w:val="both"/>
        <w:rPr>
          <w:color w:val="000000"/>
          <w:sz w:val="18"/>
          <w:szCs w:val="18"/>
        </w:rPr>
      </w:pPr>
      <w:r w:rsidRPr="006A6076">
        <w:rPr>
          <w:color w:val="000000"/>
          <w:sz w:val="18"/>
          <w:szCs w:val="18"/>
        </w:rPr>
        <w:t>koszty upomnień,</w:t>
      </w:r>
    </w:p>
    <w:p w:rsidR="00D973F1" w:rsidRPr="006A6076" w:rsidRDefault="00D973F1" w:rsidP="00946AB2">
      <w:pPr>
        <w:widowControl/>
        <w:numPr>
          <w:ilvl w:val="0"/>
          <w:numId w:val="16"/>
        </w:numPr>
        <w:suppressAutoHyphens/>
        <w:autoSpaceDN/>
        <w:adjustRightInd/>
        <w:spacing w:line="360" w:lineRule="auto"/>
        <w:ind w:left="714" w:hanging="357"/>
        <w:jc w:val="both"/>
        <w:rPr>
          <w:color w:val="000000"/>
          <w:sz w:val="18"/>
          <w:szCs w:val="18"/>
        </w:rPr>
      </w:pPr>
      <w:r w:rsidRPr="006A6076">
        <w:rPr>
          <w:color w:val="000000"/>
          <w:sz w:val="18"/>
          <w:szCs w:val="18"/>
        </w:rPr>
        <w:t>odsetki przeterminowane,</w:t>
      </w:r>
    </w:p>
    <w:p w:rsidR="00D973F1" w:rsidRPr="006A6076" w:rsidRDefault="00D973F1" w:rsidP="00946AB2">
      <w:pPr>
        <w:widowControl/>
        <w:numPr>
          <w:ilvl w:val="0"/>
          <w:numId w:val="16"/>
        </w:numPr>
        <w:suppressAutoHyphens/>
        <w:autoSpaceDN/>
        <w:adjustRightInd/>
        <w:spacing w:line="360" w:lineRule="auto"/>
        <w:ind w:left="714" w:hanging="357"/>
        <w:jc w:val="both"/>
        <w:rPr>
          <w:color w:val="000000"/>
          <w:sz w:val="18"/>
          <w:szCs w:val="18"/>
        </w:rPr>
      </w:pPr>
      <w:r w:rsidRPr="006A6076">
        <w:rPr>
          <w:color w:val="000000"/>
          <w:sz w:val="18"/>
          <w:szCs w:val="18"/>
        </w:rPr>
        <w:t>odsetki  od  kapitału,</w:t>
      </w:r>
    </w:p>
    <w:p w:rsidR="00D973F1" w:rsidRPr="006A6076" w:rsidRDefault="00D973F1" w:rsidP="00946AB2">
      <w:pPr>
        <w:widowControl/>
        <w:numPr>
          <w:ilvl w:val="0"/>
          <w:numId w:val="16"/>
        </w:numPr>
        <w:suppressAutoHyphens/>
        <w:autoSpaceDN/>
        <w:adjustRightInd/>
        <w:spacing w:line="360" w:lineRule="auto"/>
        <w:ind w:left="714" w:hanging="357"/>
        <w:jc w:val="both"/>
        <w:rPr>
          <w:color w:val="000000"/>
          <w:sz w:val="18"/>
          <w:szCs w:val="18"/>
        </w:rPr>
      </w:pPr>
      <w:r w:rsidRPr="006A6076">
        <w:rPr>
          <w:color w:val="000000"/>
          <w:sz w:val="18"/>
          <w:szCs w:val="18"/>
        </w:rPr>
        <w:t>kapitał  pożyczki.</w:t>
      </w:r>
    </w:p>
    <w:p w:rsidR="001C110D" w:rsidRDefault="00D973F1" w:rsidP="00946AB2">
      <w:pPr>
        <w:numPr>
          <w:ilvl w:val="0"/>
          <w:numId w:val="4"/>
        </w:numPr>
        <w:shd w:val="clear" w:color="auto" w:fill="FFFFFF"/>
        <w:tabs>
          <w:tab w:val="left" w:pos="360"/>
        </w:tabs>
        <w:spacing w:line="360" w:lineRule="auto"/>
        <w:jc w:val="both"/>
        <w:rPr>
          <w:color w:val="000000"/>
          <w:sz w:val="18"/>
          <w:szCs w:val="18"/>
        </w:rPr>
      </w:pPr>
      <w:r w:rsidRPr="006A6076">
        <w:rPr>
          <w:color w:val="000000"/>
          <w:sz w:val="18"/>
          <w:szCs w:val="18"/>
        </w:rPr>
        <w:t xml:space="preserve">Pożyczkodawca ma prawo do należytego dochodzenia roszczeń z tytułu umowy pożyczki, przysługujących </w:t>
      </w:r>
      <w:r w:rsidRPr="006A6076">
        <w:rPr>
          <w:color w:val="000000"/>
          <w:sz w:val="18"/>
          <w:szCs w:val="18"/>
        </w:rPr>
        <w:lastRenderedPageBreak/>
        <w:t>zarówno Pożyczkodawcy, jak i Menadżerowi Funduszu Powierniczego lub Instytucji Zarządzającej, w drodze negocjacji lub innych kroków prawnych.</w:t>
      </w:r>
    </w:p>
    <w:p w:rsidR="001C110D" w:rsidRDefault="00D973F1" w:rsidP="00946AB2">
      <w:pPr>
        <w:numPr>
          <w:ilvl w:val="0"/>
          <w:numId w:val="4"/>
        </w:numPr>
        <w:shd w:val="clear" w:color="auto" w:fill="FFFFFF"/>
        <w:tabs>
          <w:tab w:val="left" w:pos="360"/>
        </w:tabs>
        <w:spacing w:line="360" w:lineRule="auto"/>
        <w:jc w:val="both"/>
        <w:rPr>
          <w:color w:val="000000"/>
          <w:sz w:val="18"/>
          <w:szCs w:val="18"/>
        </w:rPr>
      </w:pPr>
      <w:r w:rsidRPr="001C110D">
        <w:rPr>
          <w:color w:val="000000"/>
          <w:sz w:val="18"/>
          <w:szCs w:val="18"/>
        </w:rPr>
        <w:t>Pożyczkobiorca w umowie pożyczki upoważni Pożyczkodawcę i wyrazi zgodę Pożyczkodawcy na dokonanie przelewu wymagalnej wierzytelności wynikającej z niniejszej umowy, na osoby trzecie oraz na udostępnienie tym osobom wszystkich informacji związanych z udzieloną pożyczką.</w:t>
      </w:r>
    </w:p>
    <w:p w:rsidR="001C110D" w:rsidRDefault="00D973F1" w:rsidP="00946AB2">
      <w:pPr>
        <w:numPr>
          <w:ilvl w:val="0"/>
          <w:numId w:val="4"/>
        </w:numPr>
        <w:shd w:val="clear" w:color="auto" w:fill="FFFFFF"/>
        <w:tabs>
          <w:tab w:val="left" w:pos="360"/>
        </w:tabs>
        <w:spacing w:line="360" w:lineRule="auto"/>
        <w:jc w:val="both"/>
        <w:rPr>
          <w:color w:val="000000"/>
          <w:sz w:val="18"/>
          <w:szCs w:val="18"/>
        </w:rPr>
      </w:pPr>
      <w:r w:rsidRPr="001C110D">
        <w:rPr>
          <w:color w:val="000000"/>
          <w:sz w:val="18"/>
          <w:szCs w:val="18"/>
        </w:rPr>
        <w:t>W przypadku nie wywiązania się przez Pożyczkobiorcę  z warunków niniejszej Umowy, Pożyczkodawca może zlecić windykację należnych mu roszczeń  osobom  trzecim.</w:t>
      </w:r>
    </w:p>
    <w:p w:rsidR="001C110D" w:rsidRDefault="00D973F1" w:rsidP="00946AB2">
      <w:pPr>
        <w:numPr>
          <w:ilvl w:val="0"/>
          <w:numId w:val="4"/>
        </w:numPr>
        <w:shd w:val="clear" w:color="auto" w:fill="FFFFFF"/>
        <w:tabs>
          <w:tab w:val="left" w:pos="360"/>
        </w:tabs>
        <w:spacing w:line="360" w:lineRule="auto"/>
        <w:jc w:val="both"/>
        <w:rPr>
          <w:color w:val="000000"/>
          <w:sz w:val="18"/>
          <w:szCs w:val="18"/>
        </w:rPr>
      </w:pPr>
      <w:r w:rsidRPr="001C110D">
        <w:rPr>
          <w:color w:val="000000"/>
          <w:sz w:val="18"/>
          <w:szCs w:val="18"/>
        </w:rPr>
        <w:t>Pożyczkobiorca w umowie pożyczki wyrazi zgodę na udostępnienie przez Pożyczkodawcę osobom trzecim prowadzącym windykację należności na rzecz Pożyczkodawcy wszelkich informacji niezbędnych do</w:t>
      </w:r>
      <w:r w:rsidR="001C110D">
        <w:rPr>
          <w:color w:val="000000"/>
          <w:sz w:val="18"/>
          <w:szCs w:val="18"/>
        </w:rPr>
        <w:t xml:space="preserve"> </w:t>
      </w:r>
      <w:r w:rsidRPr="001C110D">
        <w:rPr>
          <w:color w:val="000000"/>
          <w:sz w:val="18"/>
          <w:szCs w:val="18"/>
        </w:rPr>
        <w:t>dochodzenia  roszczeń.</w:t>
      </w:r>
    </w:p>
    <w:p w:rsidR="00D973F1" w:rsidRPr="001C110D" w:rsidRDefault="00D973F1" w:rsidP="00946AB2">
      <w:pPr>
        <w:numPr>
          <w:ilvl w:val="0"/>
          <w:numId w:val="4"/>
        </w:numPr>
        <w:shd w:val="clear" w:color="auto" w:fill="FFFFFF"/>
        <w:tabs>
          <w:tab w:val="left" w:pos="360"/>
        </w:tabs>
        <w:spacing w:line="360" w:lineRule="auto"/>
        <w:jc w:val="both"/>
        <w:rPr>
          <w:color w:val="000000"/>
          <w:sz w:val="18"/>
          <w:szCs w:val="18"/>
        </w:rPr>
      </w:pPr>
      <w:r w:rsidRPr="001C110D">
        <w:rPr>
          <w:color w:val="000000"/>
          <w:sz w:val="18"/>
          <w:szCs w:val="18"/>
        </w:rPr>
        <w:t xml:space="preserve">W przypadku wygaśnięcia lub rozwiązania umowy operacyjnej – pożyczki globalnej lub umowy o finansowanie pomiędzy Pożyczkodawcą a Menadżerem Funduszu Powierniczego, wszystkie prawa i obowiązki Pożyczkodawcy, wynikające z niniejszej umowy pożyczki przechodzą, odpowiednio, na Menadżera Funduszu Powierniczego, Instytucję Zarządzającą lub inny podmiot przez nią wskazany. </w:t>
      </w:r>
    </w:p>
    <w:p w:rsidR="001C110D" w:rsidRDefault="001C110D" w:rsidP="001C110D">
      <w:pPr>
        <w:shd w:val="clear" w:color="auto" w:fill="FFFFFF"/>
        <w:tabs>
          <w:tab w:val="left" w:pos="360"/>
        </w:tabs>
        <w:spacing w:line="360" w:lineRule="auto"/>
        <w:jc w:val="both"/>
        <w:rPr>
          <w:color w:val="000000"/>
          <w:sz w:val="18"/>
          <w:szCs w:val="18"/>
        </w:rPr>
      </w:pPr>
    </w:p>
    <w:p w:rsidR="00D973F1" w:rsidRPr="001C110D" w:rsidRDefault="00D973F1" w:rsidP="00061A48">
      <w:pPr>
        <w:pStyle w:val="Akapitzlist"/>
        <w:numPr>
          <w:ilvl w:val="0"/>
          <w:numId w:val="46"/>
        </w:numPr>
        <w:shd w:val="clear" w:color="auto" w:fill="FFFFFF"/>
        <w:tabs>
          <w:tab w:val="left" w:pos="360"/>
        </w:tabs>
        <w:spacing w:line="360" w:lineRule="auto"/>
        <w:ind w:hanging="218"/>
        <w:jc w:val="both"/>
        <w:rPr>
          <w:sz w:val="18"/>
          <w:szCs w:val="18"/>
        </w:rPr>
      </w:pPr>
      <w:r w:rsidRPr="001C110D">
        <w:rPr>
          <w:b/>
          <w:bCs/>
          <w:color w:val="000000"/>
          <w:spacing w:val="-1"/>
          <w:sz w:val="18"/>
          <w:szCs w:val="18"/>
        </w:rPr>
        <w:t>SPŁATA POŻYCZKI</w:t>
      </w:r>
    </w:p>
    <w:p w:rsidR="00E760A8" w:rsidRPr="006A6076" w:rsidRDefault="00E760A8" w:rsidP="00D31FDA">
      <w:pPr>
        <w:shd w:val="clear" w:color="auto" w:fill="FFFFFF"/>
        <w:tabs>
          <w:tab w:val="left" w:pos="360"/>
        </w:tabs>
        <w:spacing w:line="360" w:lineRule="auto"/>
        <w:ind w:right="6"/>
        <w:jc w:val="both"/>
        <w:rPr>
          <w:color w:val="000000"/>
          <w:spacing w:val="-1"/>
          <w:sz w:val="18"/>
          <w:szCs w:val="18"/>
        </w:rPr>
      </w:pPr>
    </w:p>
    <w:p w:rsidR="00045933" w:rsidRPr="00045933" w:rsidRDefault="005D1FA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pacing w:val="-1"/>
          <w:sz w:val="18"/>
          <w:szCs w:val="18"/>
        </w:rPr>
        <w:t>Spłaty pożyczki i odsetek dokonuje Pożyczkobiorca przez przelanie śro</w:t>
      </w:r>
      <w:r w:rsidR="001C110D">
        <w:rPr>
          <w:color w:val="000000"/>
          <w:spacing w:val="-1"/>
          <w:sz w:val="18"/>
          <w:szCs w:val="18"/>
        </w:rPr>
        <w:t xml:space="preserve">dków pieniężnych lub ich wpłat, </w:t>
      </w:r>
      <w:r w:rsidRPr="00045933">
        <w:rPr>
          <w:color w:val="000000"/>
          <w:spacing w:val="-1"/>
          <w:sz w:val="18"/>
          <w:szCs w:val="18"/>
        </w:rPr>
        <w:t>z</w:t>
      </w:r>
      <w:r w:rsidR="001C110D">
        <w:rPr>
          <w:color w:val="000000"/>
          <w:spacing w:val="-1"/>
          <w:sz w:val="18"/>
          <w:szCs w:val="18"/>
        </w:rPr>
        <w:t> </w:t>
      </w:r>
      <w:r w:rsidRPr="00045933">
        <w:rPr>
          <w:color w:val="000000"/>
          <w:spacing w:val="-1"/>
          <w:sz w:val="18"/>
          <w:szCs w:val="18"/>
        </w:rPr>
        <w:t xml:space="preserve">zastrzeżeniem warunków art. 22 ust. 1 ustawy z dnia 2 lipca 2004r o swobodzie </w:t>
      </w:r>
      <w:r w:rsidRPr="00045933">
        <w:rPr>
          <w:color w:val="000000"/>
          <w:sz w:val="18"/>
          <w:szCs w:val="18"/>
        </w:rPr>
        <w:t xml:space="preserve">działalności gospodarczej </w:t>
      </w:r>
      <w:r w:rsidR="001C110D">
        <w:rPr>
          <w:color w:val="000000"/>
          <w:sz w:val="18"/>
          <w:szCs w:val="18"/>
        </w:rPr>
        <w:t>(tekst jednolity</w:t>
      </w:r>
      <w:r w:rsidRPr="00045933">
        <w:rPr>
          <w:color w:val="000000"/>
          <w:sz w:val="18"/>
          <w:szCs w:val="18"/>
        </w:rPr>
        <w:t xml:space="preserve">: </w:t>
      </w:r>
      <w:proofErr w:type="spellStart"/>
      <w:r w:rsidRPr="00045933">
        <w:rPr>
          <w:color w:val="000000"/>
          <w:sz w:val="18"/>
          <w:szCs w:val="18"/>
        </w:rPr>
        <w:t>Dz.U</w:t>
      </w:r>
      <w:proofErr w:type="spellEnd"/>
      <w:r w:rsidRPr="00045933">
        <w:rPr>
          <w:color w:val="000000"/>
          <w:sz w:val="18"/>
          <w:szCs w:val="18"/>
        </w:rPr>
        <w:t xml:space="preserve">. z 2013 r, poz 672 z póź. zm.), na rachunek bankowy ARR S.A. wskazany w umowie pożyczki zgodnie z harmonogramem spłaty pożyczki. </w:t>
      </w:r>
    </w:p>
    <w:p w:rsidR="00045933" w:rsidRPr="00045933"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pacing w:val="-1"/>
          <w:sz w:val="18"/>
          <w:szCs w:val="18"/>
        </w:rPr>
        <w:t xml:space="preserve">Spłata całości lub części pożyczki może być dokonana przedterminowo, jednakże Pożyczkobiorca musi powiadomić ARR S.A. o zamiarach częściowej lub całkowitej spłaty pożyczki nie później niż na 7 dni roboczych przed planowanym terminem wcześniejszej spłaty. </w:t>
      </w:r>
    </w:p>
    <w:p w:rsidR="00045933" w:rsidRPr="00045933"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pacing w:val="-1"/>
          <w:sz w:val="18"/>
          <w:szCs w:val="18"/>
        </w:rPr>
        <w:t>Po dokonaniu przez Pożyczkobiorcę spłaty ostatniej raty kapitałowo-odsetkowej zgodnie z harmonogramem,</w:t>
      </w:r>
      <w:r w:rsidR="001C110D">
        <w:rPr>
          <w:color w:val="000000"/>
          <w:spacing w:val="-1"/>
          <w:sz w:val="18"/>
          <w:szCs w:val="18"/>
        </w:rPr>
        <w:t xml:space="preserve"> </w:t>
      </w:r>
      <w:r w:rsidRPr="00045933">
        <w:rPr>
          <w:color w:val="000000"/>
          <w:spacing w:val="-1"/>
          <w:sz w:val="18"/>
          <w:szCs w:val="18"/>
        </w:rPr>
        <w:t>o</w:t>
      </w:r>
      <w:r w:rsidR="001C110D">
        <w:rPr>
          <w:color w:val="000000"/>
          <w:spacing w:val="-1"/>
          <w:sz w:val="18"/>
          <w:szCs w:val="18"/>
        </w:rPr>
        <w:t> </w:t>
      </w:r>
      <w:r w:rsidRPr="00045933">
        <w:rPr>
          <w:color w:val="000000"/>
          <w:spacing w:val="-1"/>
          <w:sz w:val="18"/>
          <w:szCs w:val="18"/>
        </w:rPr>
        <w:t>którym mowa w § 2 ust</w:t>
      </w:r>
      <w:r w:rsidRPr="00045933">
        <w:rPr>
          <w:color w:val="000000" w:themeColor="text1"/>
          <w:spacing w:val="-1"/>
          <w:sz w:val="18"/>
          <w:szCs w:val="18"/>
        </w:rPr>
        <w:t>. 2 umowy pożyczki</w:t>
      </w:r>
      <w:r w:rsidRPr="00045933">
        <w:rPr>
          <w:color w:val="000000"/>
          <w:spacing w:val="-1"/>
          <w:sz w:val="18"/>
          <w:szCs w:val="18"/>
        </w:rPr>
        <w:t>, Pożyczkodawca dokona ostatecznego rozliczenia wszystkich kosztów pożyczki wynikających z faktycznych terminów spłat rat  kapitałowo-odsetkowych.</w:t>
      </w:r>
    </w:p>
    <w:p w:rsidR="00045933" w:rsidRPr="00045933"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pacing w:val="-1"/>
          <w:sz w:val="18"/>
          <w:szCs w:val="18"/>
        </w:rPr>
        <w:t xml:space="preserve">Umowa pożyczki wygasa po spłacie całej kwoty pożyczki wraz ze wszystkimi pozostałymi należnościami wynikającymi z niniejszej umowy z uwzględnieniem ust. 1, </w:t>
      </w:r>
      <w:r w:rsidR="0079238A" w:rsidRPr="00045933">
        <w:rPr>
          <w:color w:val="000000"/>
          <w:spacing w:val="-1"/>
          <w:sz w:val="18"/>
          <w:szCs w:val="18"/>
        </w:rPr>
        <w:t>z zastrzeżeniem tych postanowień, które ze względu na swój cel wiążą także po zakończeniu obowiązywania umowy (np. audyt, kontrola, monitoring, archiwizacja).</w:t>
      </w:r>
    </w:p>
    <w:p w:rsidR="00045933" w:rsidRPr="00045933"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pacing w:val="-1"/>
          <w:sz w:val="18"/>
          <w:szCs w:val="18"/>
        </w:rPr>
        <w:t xml:space="preserve">W przypadku, gdy w chwili rozliczenia pożyczki wystąpi niedopłata  kwota ta będzie przedmiotem roszczenia  </w:t>
      </w:r>
      <w:r w:rsidRPr="00045933">
        <w:rPr>
          <w:spacing w:val="-1"/>
          <w:sz w:val="18"/>
          <w:szCs w:val="18"/>
        </w:rPr>
        <w:t>każdej</w:t>
      </w:r>
      <w:r w:rsidRPr="00045933">
        <w:rPr>
          <w:color w:val="000000"/>
          <w:spacing w:val="-1"/>
          <w:sz w:val="18"/>
          <w:szCs w:val="18"/>
        </w:rPr>
        <w:t xml:space="preserve"> ze stron.  </w:t>
      </w:r>
    </w:p>
    <w:p w:rsidR="00045933" w:rsidRPr="00045933"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pacing w:val="-1"/>
          <w:sz w:val="18"/>
          <w:szCs w:val="18"/>
        </w:rPr>
        <w:t>W przypadku, gdy po całkowitym rozliczeniu pożyczki wystąpi nadpłata w spłac</w:t>
      </w:r>
      <w:r w:rsidR="001E0DB5" w:rsidRPr="00045933">
        <w:rPr>
          <w:color w:val="000000"/>
          <w:spacing w:val="-1"/>
          <w:sz w:val="18"/>
          <w:szCs w:val="18"/>
        </w:rPr>
        <w:t>ie pożyczki</w:t>
      </w:r>
      <w:r w:rsidRPr="00045933">
        <w:rPr>
          <w:color w:val="000000"/>
          <w:spacing w:val="-1"/>
          <w:sz w:val="18"/>
          <w:szCs w:val="18"/>
        </w:rPr>
        <w:t>, Pożyczkobiorca zobowiązany jest wskazać Pożyczkodawcy numer rachunku bankowego, na który Pożyczkodawca niezwłocznie zwróci środki Pożyczkobiorcy. W przypadku nie wskazania numeru rachunku w ciągu 30 dni od dnia całkowitej spłaty pożyczki, Pożyczkodawca zwróci nadpłacone środki na jeden z rachunków ban</w:t>
      </w:r>
      <w:r w:rsidR="001E0DB5" w:rsidRPr="00045933">
        <w:rPr>
          <w:color w:val="000000"/>
          <w:spacing w:val="-1"/>
          <w:sz w:val="18"/>
          <w:szCs w:val="18"/>
        </w:rPr>
        <w:t>kowych Pożyczkobiorcy, wskazany</w:t>
      </w:r>
      <w:r w:rsidR="006F011C" w:rsidRPr="00045933">
        <w:rPr>
          <w:color w:val="000000"/>
          <w:spacing w:val="-1"/>
          <w:sz w:val="18"/>
          <w:szCs w:val="18"/>
        </w:rPr>
        <w:t xml:space="preserve"> </w:t>
      </w:r>
      <w:r w:rsidRPr="00045933">
        <w:rPr>
          <w:color w:val="000000"/>
          <w:spacing w:val="-1"/>
          <w:sz w:val="18"/>
          <w:szCs w:val="18"/>
        </w:rPr>
        <w:t>w złożonym przez niego wniosku o udzielenie pożyczki, na co Pożyczkobiorca wyraża zgodę.</w:t>
      </w:r>
    </w:p>
    <w:p w:rsidR="007F4E9D" w:rsidRPr="007F4E9D"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045933">
        <w:rPr>
          <w:color w:val="000000"/>
          <w:sz w:val="18"/>
          <w:szCs w:val="18"/>
        </w:rPr>
        <w:t>W przypadku opóźnień w zapłacie raty pożyczki od kwoty przeterminowanej będą naliczane odsetki</w:t>
      </w:r>
      <w:r w:rsidR="007F4E9D">
        <w:rPr>
          <w:color w:val="000000"/>
          <w:sz w:val="18"/>
          <w:szCs w:val="18"/>
        </w:rPr>
        <w:t xml:space="preserve"> </w:t>
      </w:r>
      <w:r w:rsidRPr="00045933">
        <w:rPr>
          <w:color w:val="000000"/>
          <w:sz w:val="18"/>
          <w:szCs w:val="18"/>
        </w:rPr>
        <w:t>w wysokości czterokrotności oprocentowania kredytu lombardowego Narodowego Banku Polskiego.</w:t>
      </w:r>
    </w:p>
    <w:p w:rsidR="007F4E9D" w:rsidRPr="007F4E9D"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7F4E9D">
        <w:rPr>
          <w:color w:val="000000"/>
          <w:sz w:val="18"/>
          <w:szCs w:val="18"/>
        </w:rPr>
        <w:lastRenderedPageBreak/>
        <w:t>Jako datę spłaty pożyczki i odsetek przyjmuje się dzień wpływu środków na rachunek bankowy ARR S.A.</w:t>
      </w:r>
    </w:p>
    <w:p w:rsidR="007F4E9D" w:rsidRPr="007F4E9D"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7F4E9D">
        <w:rPr>
          <w:color w:val="000000"/>
          <w:sz w:val="18"/>
          <w:szCs w:val="18"/>
        </w:rPr>
        <w:t>Spłata powinna nastąpić w dniu określonym w umowie. Jeżeli termin spłaty przypada na dzień ustawowo wolny od pracy, uważa się go za zachowany, jeżeli spłata nastąpiła</w:t>
      </w:r>
      <w:r w:rsidR="001E0DB5" w:rsidRPr="007F4E9D">
        <w:rPr>
          <w:color w:val="000000"/>
          <w:sz w:val="18"/>
          <w:szCs w:val="18"/>
        </w:rPr>
        <w:t xml:space="preserve"> </w:t>
      </w:r>
      <w:r w:rsidRPr="007F4E9D">
        <w:rPr>
          <w:color w:val="000000"/>
          <w:sz w:val="18"/>
          <w:szCs w:val="18"/>
        </w:rPr>
        <w:t>w pierwszym dniu roboczym po dniu spłaty określonym w umowie pożyczki.</w:t>
      </w:r>
    </w:p>
    <w:p w:rsidR="007F4E9D" w:rsidRPr="007F4E9D"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7F4E9D">
        <w:rPr>
          <w:color w:val="000000"/>
          <w:spacing w:val="-1"/>
          <w:sz w:val="18"/>
          <w:szCs w:val="18"/>
        </w:rPr>
        <w:t xml:space="preserve">Pożyczkobiorca może w wyjątkowych przypadkach złożyć umotywowany wniosek o zmianę </w:t>
      </w:r>
      <w:r w:rsidRPr="007F4E9D">
        <w:rPr>
          <w:color w:val="000000"/>
          <w:sz w:val="18"/>
          <w:szCs w:val="18"/>
        </w:rPr>
        <w:t>terminu spłaty pożyczki lub rat pożyczki.</w:t>
      </w:r>
    </w:p>
    <w:p w:rsidR="007F4E9D" w:rsidRPr="007F4E9D"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7F4E9D">
        <w:rPr>
          <w:color w:val="000000"/>
          <w:sz w:val="18"/>
          <w:szCs w:val="18"/>
        </w:rPr>
        <w:t xml:space="preserve">ARR S.A. </w:t>
      </w:r>
      <w:r w:rsidR="003C106E" w:rsidRPr="007F4E9D">
        <w:rPr>
          <w:color w:val="000000"/>
          <w:sz w:val="18"/>
          <w:szCs w:val="18"/>
        </w:rPr>
        <w:t>m</w:t>
      </w:r>
      <w:r w:rsidRPr="007F4E9D">
        <w:rPr>
          <w:color w:val="000000"/>
          <w:sz w:val="18"/>
          <w:szCs w:val="18"/>
        </w:rPr>
        <w:t>oże uzależnić przesunięcie terminu spłaty, o którym mowa</w:t>
      </w:r>
      <w:r w:rsidR="001E0DB5" w:rsidRPr="007F4E9D">
        <w:rPr>
          <w:color w:val="000000"/>
          <w:sz w:val="18"/>
          <w:szCs w:val="18"/>
        </w:rPr>
        <w:t xml:space="preserve"> </w:t>
      </w:r>
      <w:r w:rsidRPr="007F4E9D">
        <w:rPr>
          <w:color w:val="000000"/>
          <w:sz w:val="18"/>
          <w:szCs w:val="18"/>
        </w:rPr>
        <w:t xml:space="preserve">w </w:t>
      </w:r>
      <w:r w:rsidR="00AD7FF3" w:rsidRPr="007F4E9D">
        <w:rPr>
          <w:color w:val="000000"/>
          <w:sz w:val="18"/>
          <w:szCs w:val="18"/>
        </w:rPr>
        <w:t>pkt. X.10</w:t>
      </w:r>
      <w:r w:rsidRPr="007F4E9D">
        <w:rPr>
          <w:color w:val="000000"/>
          <w:sz w:val="18"/>
          <w:szCs w:val="18"/>
        </w:rPr>
        <w:t xml:space="preserve"> od ustanowienia między innymi dodatkowego zabezpieczenia pożyczki oraz ustalenia nowych warunków oprocentowania, nie bardziej korzystnych dla </w:t>
      </w:r>
      <w:r w:rsidR="003C106E" w:rsidRPr="007F4E9D">
        <w:rPr>
          <w:color w:val="000000"/>
          <w:sz w:val="18"/>
          <w:szCs w:val="18"/>
        </w:rPr>
        <w:t>P</w:t>
      </w:r>
      <w:r w:rsidRPr="007F4E9D">
        <w:rPr>
          <w:color w:val="000000"/>
          <w:sz w:val="18"/>
          <w:szCs w:val="18"/>
        </w:rPr>
        <w:t>ożyczkobiorcy.</w:t>
      </w:r>
    </w:p>
    <w:p w:rsidR="00D973F1" w:rsidRPr="007F4E9D" w:rsidRDefault="00D973F1" w:rsidP="00946AB2">
      <w:pPr>
        <w:pStyle w:val="Akapitzlist"/>
        <w:numPr>
          <w:ilvl w:val="0"/>
          <w:numId w:val="32"/>
        </w:numPr>
        <w:shd w:val="clear" w:color="auto" w:fill="FFFFFF"/>
        <w:spacing w:line="360" w:lineRule="auto"/>
        <w:ind w:right="6"/>
        <w:jc w:val="both"/>
        <w:rPr>
          <w:color w:val="000000"/>
          <w:spacing w:val="-22"/>
          <w:sz w:val="18"/>
          <w:szCs w:val="18"/>
        </w:rPr>
      </w:pPr>
      <w:r w:rsidRPr="007F4E9D">
        <w:rPr>
          <w:color w:val="000000"/>
          <w:sz w:val="18"/>
          <w:szCs w:val="18"/>
        </w:rPr>
        <w:t>W razie braku spłaty ARR S.A dochodzić będzie swoich roszczeń w drodze windykacji sądowej, w tym</w:t>
      </w:r>
      <w:r w:rsidR="007F4E9D">
        <w:rPr>
          <w:color w:val="000000"/>
          <w:sz w:val="18"/>
          <w:szCs w:val="18"/>
        </w:rPr>
        <w:t xml:space="preserve"> z </w:t>
      </w:r>
      <w:r w:rsidRPr="007F4E9D">
        <w:rPr>
          <w:color w:val="000000"/>
          <w:sz w:val="18"/>
          <w:szCs w:val="18"/>
        </w:rPr>
        <w:t>przyjętych zabezpieczeń.</w:t>
      </w:r>
    </w:p>
    <w:p w:rsidR="007F4E9D" w:rsidRDefault="007F4E9D" w:rsidP="00D31FDA">
      <w:pPr>
        <w:shd w:val="clear" w:color="auto" w:fill="FFFFFF"/>
        <w:spacing w:line="360" w:lineRule="auto"/>
        <w:jc w:val="both"/>
        <w:rPr>
          <w:color w:val="000000"/>
          <w:spacing w:val="-15"/>
          <w:sz w:val="18"/>
          <w:szCs w:val="18"/>
        </w:rPr>
      </w:pPr>
    </w:p>
    <w:p w:rsidR="00D973F1" w:rsidRPr="007F4E9D" w:rsidRDefault="00D973F1" w:rsidP="00BC6B2A">
      <w:pPr>
        <w:pStyle w:val="Akapitzlist"/>
        <w:numPr>
          <w:ilvl w:val="0"/>
          <w:numId w:val="33"/>
        </w:numPr>
        <w:shd w:val="clear" w:color="auto" w:fill="FFFFFF"/>
        <w:tabs>
          <w:tab w:val="left" w:pos="426"/>
        </w:tabs>
        <w:spacing w:line="360" w:lineRule="auto"/>
        <w:ind w:hanging="218"/>
        <w:jc w:val="both"/>
        <w:rPr>
          <w:b/>
          <w:bCs/>
          <w:color w:val="000000"/>
          <w:spacing w:val="-1"/>
          <w:sz w:val="18"/>
          <w:szCs w:val="18"/>
        </w:rPr>
      </w:pPr>
      <w:r w:rsidRPr="007F4E9D">
        <w:rPr>
          <w:b/>
          <w:bCs/>
          <w:color w:val="000000"/>
          <w:spacing w:val="-1"/>
          <w:sz w:val="18"/>
          <w:szCs w:val="18"/>
        </w:rPr>
        <w:t>OBOWIĄZKI POŻYCZKOBIORCY</w:t>
      </w:r>
    </w:p>
    <w:p w:rsidR="003C106E" w:rsidRPr="006A6076" w:rsidRDefault="003C106E" w:rsidP="00D31FDA">
      <w:pPr>
        <w:shd w:val="clear" w:color="auto" w:fill="FFFFFF"/>
        <w:spacing w:line="360" w:lineRule="auto"/>
        <w:jc w:val="both"/>
        <w:rPr>
          <w:b/>
          <w:bCs/>
          <w:color w:val="000000"/>
          <w:spacing w:val="-1"/>
          <w:sz w:val="18"/>
          <w:szCs w:val="18"/>
        </w:rPr>
      </w:pPr>
    </w:p>
    <w:p w:rsidR="00D973F1" w:rsidRPr="007F4E9D" w:rsidRDefault="006368C7" w:rsidP="00946AB2">
      <w:pPr>
        <w:pStyle w:val="Akapitzlist"/>
        <w:numPr>
          <w:ilvl w:val="0"/>
          <w:numId w:val="34"/>
        </w:numPr>
        <w:shd w:val="clear" w:color="auto" w:fill="FFFFFF"/>
        <w:spacing w:line="360" w:lineRule="auto"/>
        <w:jc w:val="both"/>
        <w:rPr>
          <w:sz w:val="18"/>
          <w:szCs w:val="18"/>
        </w:rPr>
      </w:pPr>
      <w:r w:rsidRPr="007F4E9D">
        <w:rPr>
          <w:sz w:val="18"/>
          <w:szCs w:val="18"/>
        </w:rPr>
        <w:t>Pożyczkobiorca zobowiązuje</w:t>
      </w:r>
      <w:r w:rsidR="00F97FE9" w:rsidRPr="007F4E9D">
        <w:rPr>
          <w:sz w:val="18"/>
          <w:szCs w:val="18"/>
        </w:rPr>
        <w:t xml:space="preserve"> się</w:t>
      </w:r>
      <w:r w:rsidRPr="007F4E9D">
        <w:rPr>
          <w:sz w:val="18"/>
          <w:szCs w:val="18"/>
        </w:rPr>
        <w:t xml:space="preserve"> do :</w:t>
      </w:r>
    </w:p>
    <w:p w:rsidR="007F4E9D" w:rsidRDefault="00D973F1" w:rsidP="00946AB2">
      <w:pPr>
        <w:pStyle w:val="Akapitzlist"/>
        <w:numPr>
          <w:ilvl w:val="0"/>
          <w:numId w:val="35"/>
        </w:numPr>
        <w:shd w:val="clear" w:color="auto" w:fill="FFFFFF"/>
        <w:spacing w:line="360" w:lineRule="auto"/>
        <w:ind w:right="5"/>
        <w:jc w:val="both"/>
        <w:rPr>
          <w:color w:val="000000"/>
          <w:sz w:val="18"/>
          <w:szCs w:val="18"/>
        </w:rPr>
      </w:pPr>
      <w:r w:rsidRPr="007F4E9D">
        <w:rPr>
          <w:color w:val="000000"/>
          <w:sz w:val="18"/>
          <w:szCs w:val="18"/>
        </w:rPr>
        <w:t>Wykorzystania pożyczki zgodnie z celem, na który została udzielona.</w:t>
      </w:r>
    </w:p>
    <w:p w:rsidR="007F4E9D" w:rsidRPr="007F4E9D" w:rsidRDefault="00D973F1" w:rsidP="00946AB2">
      <w:pPr>
        <w:pStyle w:val="Akapitzlist"/>
        <w:numPr>
          <w:ilvl w:val="0"/>
          <w:numId w:val="35"/>
        </w:numPr>
        <w:shd w:val="clear" w:color="auto" w:fill="FFFFFF"/>
        <w:spacing w:line="360" w:lineRule="auto"/>
        <w:ind w:right="5"/>
        <w:jc w:val="both"/>
        <w:rPr>
          <w:color w:val="000000"/>
          <w:sz w:val="18"/>
          <w:szCs w:val="18"/>
        </w:rPr>
      </w:pPr>
      <w:r w:rsidRPr="007F4E9D">
        <w:rPr>
          <w:color w:val="000000"/>
          <w:sz w:val="18"/>
          <w:szCs w:val="18"/>
        </w:rPr>
        <w:t>Przedstawienia dokumentów niezbędnych do dokonania rozliczenia wykorzystania środków pożyczki</w:t>
      </w:r>
      <w:r w:rsidR="001C110D">
        <w:rPr>
          <w:color w:val="000000"/>
          <w:sz w:val="18"/>
          <w:szCs w:val="18"/>
        </w:rPr>
        <w:t xml:space="preserve"> </w:t>
      </w:r>
      <w:r w:rsidRPr="007F4E9D">
        <w:rPr>
          <w:color w:val="000000"/>
          <w:sz w:val="18"/>
          <w:szCs w:val="18"/>
        </w:rPr>
        <w:t>i</w:t>
      </w:r>
      <w:r w:rsidR="001C110D">
        <w:rPr>
          <w:color w:val="000000"/>
          <w:sz w:val="18"/>
          <w:szCs w:val="18"/>
        </w:rPr>
        <w:t> </w:t>
      </w:r>
      <w:r w:rsidRPr="007F4E9D">
        <w:rPr>
          <w:color w:val="000000"/>
          <w:sz w:val="18"/>
          <w:szCs w:val="18"/>
        </w:rPr>
        <w:t xml:space="preserve">dostarczenia poprawnie wypełnionego druku Sprawozdania końcowego -  rozliczenia pożyczki, które stanowi Załącznik nr 3 do niniejszej umowy, w terminie </w:t>
      </w:r>
      <w:r w:rsidR="003C106E" w:rsidRPr="007F4E9D">
        <w:rPr>
          <w:color w:val="000000" w:themeColor="text1"/>
          <w:sz w:val="18"/>
          <w:szCs w:val="18"/>
        </w:rPr>
        <w:t xml:space="preserve">maksymalnie </w:t>
      </w:r>
      <w:r w:rsidRPr="007F4E9D">
        <w:rPr>
          <w:color w:val="000000" w:themeColor="text1"/>
          <w:sz w:val="18"/>
          <w:szCs w:val="18"/>
        </w:rPr>
        <w:t xml:space="preserve">12 m-cy od dnia przekazania całej kwoty pożyczki  na rachunek bankowy Pożyczkobiorcy, i nie później niż do dnia dokonania całkowitej spłaty pożyczki. </w:t>
      </w:r>
    </w:p>
    <w:p w:rsidR="007F4E9D" w:rsidRPr="007F4E9D" w:rsidRDefault="00A52293" w:rsidP="00946AB2">
      <w:pPr>
        <w:pStyle w:val="Akapitzlist"/>
        <w:numPr>
          <w:ilvl w:val="0"/>
          <w:numId w:val="35"/>
        </w:numPr>
        <w:shd w:val="clear" w:color="auto" w:fill="FFFFFF"/>
        <w:spacing w:line="360" w:lineRule="auto"/>
        <w:ind w:right="5"/>
        <w:jc w:val="both"/>
        <w:rPr>
          <w:color w:val="000000"/>
          <w:sz w:val="18"/>
          <w:szCs w:val="18"/>
        </w:rPr>
      </w:pPr>
      <w:r w:rsidRPr="007F4E9D">
        <w:rPr>
          <w:sz w:val="18"/>
          <w:szCs w:val="18"/>
        </w:rPr>
        <w:t xml:space="preserve">Stosowania się do zakazu wydzierżawiania, wynajmowania oraz przenoszenie własności całości lub części praw własności środków trwałych, nabytych w ramach przedsięwzięcia - do którego stosuje się zapisy niniejszego Regulaminu - bez zgody ARR S.A. </w:t>
      </w:r>
    </w:p>
    <w:p w:rsidR="007F4E9D" w:rsidRDefault="00EC3890" w:rsidP="00946AB2">
      <w:pPr>
        <w:pStyle w:val="Akapitzlist"/>
        <w:numPr>
          <w:ilvl w:val="0"/>
          <w:numId w:val="35"/>
        </w:numPr>
        <w:shd w:val="clear" w:color="auto" w:fill="FFFFFF"/>
        <w:spacing w:line="360" w:lineRule="auto"/>
        <w:ind w:right="5"/>
        <w:jc w:val="both"/>
        <w:rPr>
          <w:color w:val="000000"/>
          <w:sz w:val="18"/>
          <w:szCs w:val="18"/>
        </w:rPr>
      </w:pPr>
      <w:r>
        <w:rPr>
          <w:color w:val="000000"/>
          <w:sz w:val="18"/>
          <w:szCs w:val="18"/>
        </w:rPr>
        <w:t>S</w:t>
      </w:r>
      <w:r w:rsidRPr="007F4E9D">
        <w:rPr>
          <w:color w:val="000000"/>
          <w:sz w:val="18"/>
          <w:szCs w:val="18"/>
        </w:rPr>
        <w:t>kładania na żądanie Pożyczkodawcy dokumentów, sprawozdań i informacji niezbędnych dla dokonywania oceny zdo</w:t>
      </w:r>
      <w:r>
        <w:rPr>
          <w:color w:val="000000"/>
          <w:sz w:val="18"/>
          <w:szCs w:val="18"/>
        </w:rPr>
        <w:t xml:space="preserve">lności kredytowej Pożyczkobiorcy - w </w:t>
      </w:r>
      <w:r w:rsidR="00D973F1" w:rsidRPr="007F4E9D">
        <w:rPr>
          <w:color w:val="000000"/>
          <w:sz w:val="18"/>
          <w:szCs w:val="18"/>
        </w:rPr>
        <w:t>przypadku nieterminowego spłacania pożyczki lub wystąpienia innych okoliczności zagrażających spłacie pożyczki.</w:t>
      </w:r>
    </w:p>
    <w:p w:rsidR="007F4E9D" w:rsidRDefault="00D973F1" w:rsidP="00946AB2">
      <w:pPr>
        <w:pStyle w:val="Akapitzlist"/>
        <w:numPr>
          <w:ilvl w:val="0"/>
          <w:numId w:val="35"/>
        </w:numPr>
        <w:shd w:val="clear" w:color="auto" w:fill="FFFFFF"/>
        <w:spacing w:line="360" w:lineRule="auto"/>
        <w:ind w:right="5"/>
        <w:jc w:val="both"/>
        <w:rPr>
          <w:color w:val="000000"/>
          <w:sz w:val="18"/>
          <w:szCs w:val="18"/>
        </w:rPr>
      </w:pPr>
      <w:r w:rsidRPr="007F4E9D">
        <w:rPr>
          <w:color w:val="000000"/>
          <w:sz w:val="18"/>
          <w:szCs w:val="18"/>
        </w:rPr>
        <w:t>Umożliwienia przedstawicielom Pożyczkodawcy, Komisji Europejskiej, Instytucji Zarządzającej, Menadżera Funduszu Powierniczego lub innych uprawnionych podmiotów do:</w:t>
      </w:r>
    </w:p>
    <w:p w:rsidR="007F4E9D" w:rsidRDefault="00D973F1" w:rsidP="00061A48">
      <w:pPr>
        <w:pStyle w:val="Akapitzlist"/>
        <w:numPr>
          <w:ilvl w:val="1"/>
          <w:numId w:val="35"/>
        </w:numPr>
        <w:shd w:val="clear" w:color="auto" w:fill="FFFFFF"/>
        <w:spacing w:line="360" w:lineRule="auto"/>
        <w:ind w:left="1134" w:right="5" w:hanging="425"/>
        <w:jc w:val="both"/>
        <w:rPr>
          <w:color w:val="000000"/>
          <w:sz w:val="18"/>
          <w:szCs w:val="18"/>
        </w:rPr>
      </w:pPr>
      <w:r w:rsidRPr="007F4E9D">
        <w:rPr>
          <w:color w:val="000000"/>
          <w:sz w:val="18"/>
          <w:szCs w:val="18"/>
        </w:rPr>
        <w:t>pełnego wglądu we wszystkie dokumenty, w tym elektroniczne potwierdzające prawidłową realizację przedsięwzięcia współfinansowanego pożyczką, przez cały okres ich przechowywania oraz umożliwienie tworzenia uwierzytelnionych kopii i odpisów tych dokumentów,</w:t>
      </w:r>
    </w:p>
    <w:p w:rsidR="007F4E9D" w:rsidRDefault="00D973F1" w:rsidP="00061A48">
      <w:pPr>
        <w:pStyle w:val="Akapitzlist"/>
        <w:numPr>
          <w:ilvl w:val="1"/>
          <w:numId w:val="35"/>
        </w:numPr>
        <w:shd w:val="clear" w:color="auto" w:fill="FFFFFF"/>
        <w:spacing w:line="360" w:lineRule="auto"/>
        <w:ind w:left="1134" w:right="5" w:hanging="425"/>
        <w:jc w:val="both"/>
        <w:rPr>
          <w:color w:val="000000"/>
          <w:sz w:val="18"/>
          <w:szCs w:val="18"/>
        </w:rPr>
      </w:pPr>
      <w:r w:rsidRPr="007F4E9D">
        <w:rPr>
          <w:color w:val="000000"/>
          <w:sz w:val="18"/>
          <w:szCs w:val="18"/>
        </w:rPr>
        <w:t>dostępu w szczególności do urządzeń, obiektów, wstępu na teren i do pomieszczeń, w których realizowane jest współfinansowane przedsięwzięcie lub zgromadzona jest dokumentacja dotycząca tego przedsięwzięcia,</w:t>
      </w:r>
    </w:p>
    <w:p w:rsidR="007F4E9D" w:rsidRDefault="00D973F1" w:rsidP="00061A48">
      <w:pPr>
        <w:pStyle w:val="Akapitzlist"/>
        <w:numPr>
          <w:ilvl w:val="1"/>
          <w:numId w:val="35"/>
        </w:numPr>
        <w:shd w:val="clear" w:color="auto" w:fill="FFFFFF"/>
        <w:spacing w:line="360" w:lineRule="auto"/>
        <w:ind w:left="1134" w:right="5" w:hanging="425"/>
        <w:jc w:val="both"/>
        <w:rPr>
          <w:color w:val="000000"/>
          <w:sz w:val="18"/>
          <w:szCs w:val="18"/>
        </w:rPr>
      </w:pPr>
      <w:r w:rsidRPr="007F4E9D">
        <w:rPr>
          <w:color w:val="000000"/>
          <w:sz w:val="18"/>
          <w:szCs w:val="18"/>
        </w:rPr>
        <w:t>uzyskania wszelkich informacji i wyjaśnień od osób zaangażowanych w realizację współfinansowanego przedsięwzięcia, w celu przeprowadzenia kontroli legalności i zgodności z</w:t>
      </w:r>
      <w:r w:rsidR="00166602">
        <w:rPr>
          <w:color w:val="000000"/>
          <w:sz w:val="18"/>
          <w:szCs w:val="18"/>
        </w:rPr>
        <w:t> </w:t>
      </w:r>
      <w:r w:rsidRPr="007F4E9D">
        <w:rPr>
          <w:color w:val="000000"/>
          <w:sz w:val="18"/>
          <w:szCs w:val="18"/>
        </w:rPr>
        <w:t>prawem wsparcia pochodzącego ze środków Unii Europejskiej.</w:t>
      </w:r>
    </w:p>
    <w:p w:rsidR="007F4E9D" w:rsidRDefault="003C106E" w:rsidP="00061A48">
      <w:pPr>
        <w:pStyle w:val="Akapitzlist"/>
        <w:numPr>
          <w:ilvl w:val="1"/>
          <w:numId w:val="35"/>
        </w:numPr>
        <w:shd w:val="clear" w:color="auto" w:fill="FFFFFF"/>
        <w:spacing w:line="360" w:lineRule="auto"/>
        <w:ind w:left="1134" w:right="5" w:hanging="425"/>
        <w:jc w:val="both"/>
        <w:rPr>
          <w:color w:val="000000"/>
          <w:sz w:val="18"/>
          <w:szCs w:val="18"/>
        </w:rPr>
      </w:pPr>
      <w:r w:rsidRPr="007F4E9D">
        <w:rPr>
          <w:color w:val="000000"/>
          <w:sz w:val="18"/>
          <w:szCs w:val="18"/>
        </w:rPr>
        <w:t>p</w:t>
      </w:r>
      <w:r w:rsidR="00D973F1" w:rsidRPr="007F4E9D">
        <w:rPr>
          <w:color w:val="000000"/>
          <w:sz w:val="18"/>
          <w:szCs w:val="18"/>
        </w:rPr>
        <w:t>rzedstawiania wszelkich informacji dla celów monitorowania i oceny realizowanych działań</w:t>
      </w:r>
      <w:r w:rsidRPr="007F4E9D">
        <w:rPr>
          <w:color w:val="000000"/>
          <w:sz w:val="18"/>
          <w:szCs w:val="18"/>
        </w:rPr>
        <w:t>,</w:t>
      </w:r>
    </w:p>
    <w:p w:rsidR="00D973F1" w:rsidRPr="007F4E9D" w:rsidRDefault="003C106E" w:rsidP="00061A48">
      <w:pPr>
        <w:pStyle w:val="Akapitzlist"/>
        <w:numPr>
          <w:ilvl w:val="1"/>
          <w:numId w:val="35"/>
        </w:numPr>
        <w:shd w:val="clear" w:color="auto" w:fill="FFFFFF"/>
        <w:spacing w:line="360" w:lineRule="auto"/>
        <w:ind w:left="1134" w:right="5" w:hanging="425"/>
        <w:jc w:val="both"/>
        <w:rPr>
          <w:color w:val="000000"/>
          <w:sz w:val="18"/>
          <w:szCs w:val="18"/>
        </w:rPr>
      </w:pPr>
      <w:r w:rsidRPr="007F4E9D">
        <w:rPr>
          <w:color w:val="000000"/>
          <w:sz w:val="18"/>
          <w:szCs w:val="18"/>
        </w:rPr>
        <w:lastRenderedPageBreak/>
        <w:t>u</w:t>
      </w:r>
      <w:r w:rsidR="00D973F1" w:rsidRPr="007F4E9D">
        <w:rPr>
          <w:color w:val="000000"/>
          <w:sz w:val="18"/>
          <w:szCs w:val="18"/>
        </w:rPr>
        <w:t>dostępniania danych niezbędnych do budowania baz danych, przygotowywania analiz w zakresie spójności WRPO, realizacji polityk, w tym polityk horyzontalnych, oceny skutków WRPO, a także oddziaływań makroekonomicznych w kontekście działań podejmowanych w ramach Projektu.</w:t>
      </w:r>
    </w:p>
    <w:p w:rsidR="007F4E9D" w:rsidRDefault="00D973F1" w:rsidP="00946AB2">
      <w:pPr>
        <w:pStyle w:val="Akapitzlist"/>
        <w:widowControl/>
        <w:numPr>
          <w:ilvl w:val="0"/>
          <w:numId w:val="34"/>
        </w:numPr>
        <w:suppressAutoHyphens/>
        <w:autoSpaceDE/>
        <w:autoSpaceDN/>
        <w:adjustRightInd/>
        <w:spacing w:line="360" w:lineRule="auto"/>
        <w:jc w:val="both"/>
        <w:rPr>
          <w:color w:val="000000"/>
          <w:sz w:val="18"/>
          <w:szCs w:val="18"/>
        </w:rPr>
      </w:pPr>
      <w:r w:rsidRPr="007F4E9D">
        <w:rPr>
          <w:color w:val="000000"/>
          <w:sz w:val="18"/>
          <w:szCs w:val="18"/>
        </w:rPr>
        <w:t>Składania Pożyczkodawcy w terminie do 14 dni od powstania niżej wymienionych okoliczności, informacji o</w:t>
      </w:r>
      <w:r w:rsidR="001C110D">
        <w:rPr>
          <w:color w:val="000000"/>
          <w:sz w:val="18"/>
          <w:szCs w:val="18"/>
        </w:rPr>
        <w:t> </w:t>
      </w:r>
      <w:r w:rsidRPr="007F4E9D">
        <w:rPr>
          <w:color w:val="000000"/>
          <w:sz w:val="18"/>
          <w:szCs w:val="18"/>
        </w:rPr>
        <w:t>zaciągniętych kredytach i pożyczkach oraz innych zobowiązaniach finansowych mających wpływ na sytuację finansową Pożyczkobiorcy (np. zaciągnięcie pożyczki, ustanowienie zastawu, hipoteki, udzielonego poręczenia,</w:t>
      </w:r>
      <w:r w:rsidR="001C110D">
        <w:rPr>
          <w:color w:val="000000"/>
          <w:sz w:val="18"/>
          <w:szCs w:val="18"/>
        </w:rPr>
        <w:t xml:space="preserve"> </w:t>
      </w:r>
      <w:r w:rsidRPr="007F4E9D">
        <w:rPr>
          <w:color w:val="000000"/>
          <w:sz w:val="18"/>
          <w:szCs w:val="18"/>
        </w:rPr>
        <w:t xml:space="preserve">zaległości podatkowe, zaleganie z zapłatą składek do ZUS itp.) oraz – na  żądanie Pożyczkodawcy - składanie kwartalnych sprawozdań dot. wywiązywania się przez Pożyczkobiorcę z tych dodatkowych zobowiązań. </w:t>
      </w:r>
    </w:p>
    <w:p w:rsidR="007F4E9D" w:rsidRDefault="00D973F1" w:rsidP="00946AB2">
      <w:pPr>
        <w:pStyle w:val="Akapitzlist"/>
        <w:widowControl/>
        <w:numPr>
          <w:ilvl w:val="0"/>
          <w:numId w:val="34"/>
        </w:numPr>
        <w:suppressAutoHyphens/>
        <w:autoSpaceDE/>
        <w:autoSpaceDN/>
        <w:adjustRightInd/>
        <w:spacing w:line="360" w:lineRule="auto"/>
        <w:jc w:val="both"/>
        <w:rPr>
          <w:color w:val="000000"/>
          <w:sz w:val="18"/>
          <w:szCs w:val="18"/>
        </w:rPr>
      </w:pPr>
      <w:r w:rsidRPr="007F4E9D">
        <w:rPr>
          <w:color w:val="000000"/>
          <w:sz w:val="18"/>
          <w:szCs w:val="18"/>
        </w:rPr>
        <w:t xml:space="preserve">Niezwłocznego powiadomienia Pożyczkodawcy o wszelkich zmianach organizacyjno-prawnych w zakresie prowadzonej działalności gospodarczej wraz z pisemnym sprawozdaniem dot. zakresu oraz skutków finansowych tych zmian, pod rygorem odpowiedzialności za powstałą z tego tytułu szkodę i natychmiastowego rozwiązania umowy pożyczki.  </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 xml:space="preserve">Niezwłocznego powiadomienia Pożyczkodawcy o wszczęciu postępowania likwidacyjnego lub </w:t>
      </w:r>
      <w:r w:rsidR="000A4BDF" w:rsidRPr="007F4E9D">
        <w:rPr>
          <w:color w:val="000000"/>
          <w:sz w:val="18"/>
          <w:szCs w:val="18"/>
        </w:rPr>
        <w:t>Upadłościowego.</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Realizowania niniejszej umowy z najwyższą starannością uwzględniając profesjonalny charakter swojej</w:t>
      </w:r>
      <w:r w:rsidR="001C110D">
        <w:rPr>
          <w:color w:val="000000"/>
          <w:sz w:val="18"/>
          <w:szCs w:val="18"/>
        </w:rPr>
        <w:t xml:space="preserve"> </w:t>
      </w:r>
      <w:r w:rsidR="00811567" w:rsidRPr="007F4E9D">
        <w:rPr>
          <w:color w:val="000000"/>
          <w:sz w:val="18"/>
          <w:szCs w:val="18"/>
        </w:rPr>
        <w:t>d</w:t>
      </w:r>
      <w:r w:rsidRPr="007F4E9D">
        <w:rPr>
          <w:color w:val="000000"/>
          <w:sz w:val="18"/>
          <w:szCs w:val="18"/>
        </w:rPr>
        <w:t xml:space="preserve">ziałalności.  </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 xml:space="preserve">Przedstawiania Pożyczkodawcy wszelkich informacji dla celów monitorowania realizowanych przez siebie działań w ramach niniejszej umowy. </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 xml:space="preserve">Nieangażowania w działania lub niepodejmowania decyzji sprzecznych z prawem i zasadami Unii Europejskiej, w szczególności prawem i zasadami dotyczącymi konkurencji. </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Zwrotu kwoty wypłaconej z tytułu pożyczki z</w:t>
      </w:r>
      <w:r w:rsidR="002C76F2" w:rsidRPr="007F4E9D">
        <w:rPr>
          <w:color w:val="000000"/>
          <w:sz w:val="18"/>
          <w:szCs w:val="18"/>
        </w:rPr>
        <w:t>godnie z umową wraz z odsetkami.</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 xml:space="preserve">Poniesienia skutków prawnych rozwiązania niniejszej umowy. </w:t>
      </w:r>
    </w:p>
    <w:p w:rsid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Odebrania od Pożyczkodawcy niewykorzystanego weksla „in blanco” w terminie 7 dni po całkowitej spłacie pożyczki, a w przypadku nie odebrania weksla w powyższym terminie, Pożyczkobiorca upoważnia Pożyczkodawcę do komisyjnego zniszczenia weksla.</w:t>
      </w:r>
    </w:p>
    <w:p w:rsidR="007F4E9D" w:rsidRPr="007F4E9D"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color w:val="000000"/>
          <w:sz w:val="18"/>
          <w:szCs w:val="18"/>
        </w:rPr>
        <w:t>Przechowywania z zachowaniem zasad bezpieczeństwa wszelkiej dokumentacji projektowej, związanej ze współfinansowanym niniejszą pożyczką przedsięwzięciem do dnia 3</w:t>
      </w:r>
      <w:r w:rsidR="005A57DA" w:rsidRPr="007F4E9D">
        <w:rPr>
          <w:color w:val="000000"/>
          <w:sz w:val="18"/>
          <w:szCs w:val="18"/>
        </w:rPr>
        <w:t>1 grudnia 2025</w:t>
      </w:r>
      <w:r w:rsidRPr="007F4E9D">
        <w:rPr>
          <w:color w:val="000000"/>
          <w:sz w:val="18"/>
          <w:szCs w:val="18"/>
        </w:rPr>
        <w:t>r. lub w przypadku pomocy publicznej 10 lat od dnia zawarcia niniejszej umowy, przy czym w każdym przypadku nie krócej niż do dnia 3</w:t>
      </w:r>
      <w:r w:rsidR="005A57DA" w:rsidRPr="007F4E9D">
        <w:rPr>
          <w:color w:val="000000"/>
          <w:sz w:val="18"/>
          <w:szCs w:val="18"/>
        </w:rPr>
        <w:t>1 grudnia 2025</w:t>
      </w:r>
      <w:r w:rsidRPr="007F4E9D">
        <w:rPr>
          <w:color w:val="000000"/>
          <w:sz w:val="18"/>
          <w:szCs w:val="18"/>
        </w:rPr>
        <w:t>r.</w:t>
      </w:r>
      <w:r w:rsidRPr="007F4E9D">
        <w:rPr>
          <w:color w:val="FF0000"/>
          <w:sz w:val="18"/>
          <w:szCs w:val="18"/>
        </w:rPr>
        <w:t xml:space="preserve"> </w:t>
      </w:r>
      <w:r w:rsidRPr="007F4E9D">
        <w:rPr>
          <w:color w:val="000000"/>
          <w:sz w:val="18"/>
          <w:szCs w:val="18"/>
        </w:rPr>
        <w:t xml:space="preserve">który to termin przechowywania może zostać przedłużony, o czym Pożyczkobiorca zostanie pisemnie powiadomiony przed upływem terminu przechowywania. Dokumenty przechowuje się w formie oryginałów albo kopii poświadczonych za zgodność z oryginałem na powszechnie uznawanych nośnikach danych. W przypadku zmiany miejsca przechowywania dokumentów, jak również w przypadku zawieszenia, zaprzestania lub likwidacji przez Pożyczkobiorcę działalności, Pożyczkobiorca zobowiązuje się do pisemnego poinformowania Pożyczkodawcy oraz Menadżera Funduszu Powierniczego o zmianie miejsca przechowywania dokumentów. W sytuacji, gdy odrębne przepisy nakładają inne terminy archiwizacji i przechowywania </w:t>
      </w:r>
      <w:r w:rsidRPr="007F4E9D">
        <w:rPr>
          <w:sz w:val="18"/>
          <w:szCs w:val="18"/>
        </w:rPr>
        <w:t>dokumentacji, okresem obowiązującym Pożyczkobiorcę jest okres kończący się w terminie późniejszym.</w:t>
      </w:r>
    </w:p>
    <w:p w:rsidR="00D973F1" w:rsidRPr="00BC6B2A" w:rsidRDefault="00D973F1" w:rsidP="00946AB2">
      <w:pPr>
        <w:pStyle w:val="Akapitzlist"/>
        <w:widowControl/>
        <w:numPr>
          <w:ilvl w:val="0"/>
          <w:numId w:val="34"/>
        </w:numPr>
        <w:suppressAutoHyphens/>
        <w:autoSpaceDE/>
        <w:autoSpaceDN/>
        <w:adjustRightInd/>
        <w:spacing w:line="360" w:lineRule="auto"/>
        <w:ind w:left="426" w:hanging="426"/>
        <w:jc w:val="both"/>
        <w:rPr>
          <w:color w:val="000000"/>
          <w:sz w:val="18"/>
          <w:szCs w:val="18"/>
        </w:rPr>
      </w:pPr>
      <w:r w:rsidRPr="007F4E9D">
        <w:rPr>
          <w:sz w:val="18"/>
          <w:szCs w:val="18"/>
        </w:rPr>
        <w:t xml:space="preserve">Stosowania innych Wytycznych przekazanych przez Menadżera. </w:t>
      </w:r>
    </w:p>
    <w:p w:rsidR="00BC6B2A" w:rsidRDefault="00BC6B2A" w:rsidP="00BC6B2A">
      <w:pPr>
        <w:pStyle w:val="Akapitzlist"/>
        <w:widowControl/>
        <w:suppressAutoHyphens/>
        <w:autoSpaceDE/>
        <w:autoSpaceDN/>
        <w:adjustRightInd/>
        <w:spacing w:line="360" w:lineRule="auto"/>
        <w:ind w:left="426"/>
        <w:jc w:val="both"/>
        <w:rPr>
          <w:color w:val="000000"/>
          <w:sz w:val="18"/>
          <w:szCs w:val="18"/>
        </w:rPr>
      </w:pPr>
    </w:p>
    <w:p w:rsidR="001946E4" w:rsidRDefault="001946E4" w:rsidP="00BC6B2A">
      <w:pPr>
        <w:pStyle w:val="Akapitzlist"/>
        <w:widowControl/>
        <w:suppressAutoHyphens/>
        <w:autoSpaceDE/>
        <w:autoSpaceDN/>
        <w:adjustRightInd/>
        <w:spacing w:line="360" w:lineRule="auto"/>
        <w:ind w:left="426"/>
        <w:jc w:val="both"/>
        <w:rPr>
          <w:color w:val="000000"/>
          <w:sz w:val="18"/>
          <w:szCs w:val="18"/>
        </w:rPr>
      </w:pPr>
    </w:p>
    <w:p w:rsidR="001946E4" w:rsidRDefault="001946E4" w:rsidP="00BC6B2A">
      <w:pPr>
        <w:pStyle w:val="Akapitzlist"/>
        <w:widowControl/>
        <w:suppressAutoHyphens/>
        <w:autoSpaceDE/>
        <w:autoSpaceDN/>
        <w:adjustRightInd/>
        <w:spacing w:line="360" w:lineRule="auto"/>
        <w:ind w:left="426"/>
        <w:jc w:val="both"/>
        <w:rPr>
          <w:color w:val="000000"/>
          <w:sz w:val="18"/>
          <w:szCs w:val="18"/>
        </w:rPr>
      </w:pPr>
    </w:p>
    <w:p w:rsidR="001946E4" w:rsidRPr="007F4E9D" w:rsidRDefault="001946E4" w:rsidP="00BC6B2A">
      <w:pPr>
        <w:pStyle w:val="Akapitzlist"/>
        <w:widowControl/>
        <w:suppressAutoHyphens/>
        <w:autoSpaceDE/>
        <w:autoSpaceDN/>
        <w:adjustRightInd/>
        <w:spacing w:line="360" w:lineRule="auto"/>
        <w:ind w:left="426"/>
        <w:jc w:val="both"/>
        <w:rPr>
          <w:color w:val="000000"/>
          <w:sz w:val="18"/>
          <w:szCs w:val="18"/>
        </w:rPr>
      </w:pPr>
    </w:p>
    <w:p w:rsidR="00D973F1" w:rsidRPr="006A6076" w:rsidRDefault="00D973F1" w:rsidP="00061A48">
      <w:pPr>
        <w:pStyle w:val="Nagwek3"/>
        <w:numPr>
          <w:ilvl w:val="0"/>
          <w:numId w:val="36"/>
        </w:numPr>
        <w:spacing w:before="0" w:after="0" w:line="360" w:lineRule="auto"/>
        <w:ind w:hanging="76"/>
        <w:jc w:val="both"/>
        <w:rPr>
          <w:sz w:val="18"/>
          <w:szCs w:val="18"/>
        </w:rPr>
      </w:pPr>
      <w:r w:rsidRPr="006A6076">
        <w:rPr>
          <w:sz w:val="18"/>
          <w:szCs w:val="18"/>
        </w:rPr>
        <w:t xml:space="preserve">ZASADY ROZWIĄZYWANIA UMÓW </w:t>
      </w:r>
    </w:p>
    <w:p w:rsidR="00D973F1" w:rsidRPr="006A6076" w:rsidRDefault="00D973F1" w:rsidP="00D31FDA">
      <w:pPr>
        <w:shd w:val="clear" w:color="auto" w:fill="FFFFFF"/>
        <w:tabs>
          <w:tab w:val="left" w:pos="427"/>
        </w:tabs>
        <w:spacing w:line="360" w:lineRule="auto"/>
        <w:ind w:left="427" w:right="14"/>
        <w:jc w:val="both"/>
        <w:rPr>
          <w:spacing w:val="-15"/>
          <w:sz w:val="18"/>
          <w:szCs w:val="18"/>
        </w:rPr>
      </w:pPr>
    </w:p>
    <w:p w:rsidR="007F4E9D" w:rsidRDefault="00D973F1" w:rsidP="00946AB2">
      <w:pPr>
        <w:pStyle w:val="Akapitzlist"/>
        <w:numPr>
          <w:ilvl w:val="0"/>
          <w:numId w:val="37"/>
        </w:numPr>
        <w:spacing w:line="360" w:lineRule="auto"/>
        <w:jc w:val="both"/>
        <w:rPr>
          <w:color w:val="000000"/>
          <w:sz w:val="18"/>
          <w:szCs w:val="18"/>
        </w:rPr>
      </w:pPr>
      <w:r w:rsidRPr="007F4E9D">
        <w:rPr>
          <w:color w:val="000000"/>
          <w:sz w:val="18"/>
          <w:szCs w:val="18"/>
        </w:rPr>
        <w:t>Każdej ze stron umowy pożyczki przysługuje uprawnienie do jej rozwiązania z zachowaniem 14 dniowego terminu wypowiedzenia.</w:t>
      </w:r>
    </w:p>
    <w:p w:rsidR="007F4E9D" w:rsidRDefault="00D973F1" w:rsidP="00946AB2">
      <w:pPr>
        <w:pStyle w:val="Akapitzlist"/>
        <w:numPr>
          <w:ilvl w:val="0"/>
          <w:numId w:val="37"/>
        </w:numPr>
        <w:spacing w:line="360" w:lineRule="auto"/>
        <w:ind w:left="426" w:hanging="426"/>
        <w:jc w:val="both"/>
        <w:rPr>
          <w:color w:val="000000"/>
          <w:sz w:val="18"/>
          <w:szCs w:val="18"/>
        </w:rPr>
      </w:pPr>
      <w:r w:rsidRPr="007F4E9D">
        <w:rPr>
          <w:color w:val="000000"/>
          <w:sz w:val="18"/>
          <w:szCs w:val="18"/>
        </w:rPr>
        <w:t>Pożyczkobiorca, który rozwiązał umowę pożyczki w trybie wskazanym w</w:t>
      </w:r>
      <w:r w:rsidR="00F41130" w:rsidRPr="007F4E9D">
        <w:rPr>
          <w:color w:val="000000"/>
          <w:sz w:val="18"/>
          <w:szCs w:val="18"/>
        </w:rPr>
        <w:t xml:space="preserve">yżej, zobowiązany jest zwrócić </w:t>
      </w:r>
      <w:r w:rsidRPr="007F4E9D">
        <w:rPr>
          <w:color w:val="000000"/>
          <w:sz w:val="18"/>
          <w:szCs w:val="18"/>
        </w:rPr>
        <w:t>Pożyczkodawcy kwotę stanowiącą kapitał pożyczki wraz z odsetkami oraz innymi kosztami należnymi Pożyczkodawcy do czasu całkowitej spłaty pożyczki, w terminie o</w:t>
      </w:r>
      <w:r w:rsidR="007F4E9D" w:rsidRPr="007F4E9D">
        <w:rPr>
          <w:color w:val="000000"/>
          <w:sz w:val="18"/>
          <w:szCs w:val="18"/>
        </w:rPr>
        <w:t xml:space="preserve">kreślonym przez Pożyczkodawcę. </w:t>
      </w:r>
    </w:p>
    <w:p w:rsidR="00D973F1" w:rsidRPr="007F4E9D" w:rsidRDefault="00D973F1" w:rsidP="00946AB2">
      <w:pPr>
        <w:pStyle w:val="Akapitzlist"/>
        <w:numPr>
          <w:ilvl w:val="0"/>
          <w:numId w:val="37"/>
        </w:numPr>
        <w:spacing w:line="360" w:lineRule="auto"/>
        <w:ind w:left="426" w:hanging="426"/>
        <w:jc w:val="both"/>
        <w:rPr>
          <w:color w:val="000000"/>
          <w:sz w:val="18"/>
          <w:szCs w:val="18"/>
        </w:rPr>
      </w:pPr>
      <w:r w:rsidRPr="007F4E9D">
        <w:rPr>
          <w:color w:val="000000"/>
          <w:sz w:val="18"/>
          <w:szCs w:val="18"/>
        </w:rPr>
        <w:t>ARR S.A. zastrzega sobie prawo rozwiązania umowy bez zachowania terminu wypowiedzenia w całości lub</w:t>
      </w:r>
      <w:r w:rsidR="006F011C" w:rsidRPr="007F4E9D">
        <w:rPr>
          <w:color w:val="000000"/>
          <w:sz w:val="18"/>
          <w:szCs w:val="18"/>
        </w:rPr>
        <w:t xml:space="preserve"> </w:t>
      </w:r>
      <w:r w:rsidRPr="007F4E9D">
        <w:rPr>
          <w:color w:val="000000"/>
          <w:sz w:val="18"/>
          <w:szCs w:val="18"/>
        </w:rPr>
        <w:t>w</w:t>
      </w:r>
      <w:r w:rsidR="001C110D">
        <w:rPr>
          <w:color w:val="000000"/>
          <w:sz w:val="18"/>
          <w:szCs w:val="18"/>
        </w:rPr>
        <w:t> </w:t>
      </w:r>
      <w:r w:rsidRPr="007F4E9D">
        <w:rPr>
          <w:color w:val="000000"/>
          <w:sz w:val="18"/>
          <w:szCs w:val="18"/>
        </w:rPr>
        <w:t>części oraz postawienia pożyczki w stan natychmiastowej wymagalności w przypadku, gdy Pożyczkobiorca:</w:t>
      </w:r>
    </w:p>
    <w:p w:rsidR="007F4E9D" w:rsidRDefault="00D973F1" w:rsidP="00061A48">
      <w:pPr>
        <w:pStyle w:val="Akapitzlist"/>
        <w:numPr>
          <w:ilvl w:val="0"/>
          <w:numId w:val="38"/>
        </w:numPr>
        <w:shd w:val="clear" w:color="auto" w:fill="FFFFFF"/>
        <w:tabs>
          <w:tab w:val="left" w:pos="427"/>
        </w:tabs>
        <w:spacing w:line="360" w:lineRule="auto"/>
        <w:ind w:left="851" w:right="57" w:hanging="425"/>
        <w:jc w:val="both"/>
        <w:rPr>
          <w:sz w:val="18"/>
          <w:szCs w:val="18"/>
        </w:rPr>
      </w:pPr>
      <w:r w:rsidRPr="007F4E9D">
        <w:rPr>
          <w:color w:val="000000"/>
          <w:sz w:val="18"/>
          <w:szCs w:val="18"/>
        </w:rPr>
        <w:t xml:space="preserve">wykorzystał pożyczkę lub jej część niezgodnie z </w:t>
      </w:r>
      <w:r w:rsidRPr="007F4E9D">
        <w:rPr>
          <w:color w:val="000000" w:themeColor="text1"/>
          <w:sz w:val="18"/>
          <w:szCs w:val="18"/>
        </w:rPr>
        <w:t>przeznaczeniem</w:t>
      </w:r>
      <w:r w:rsidR="00AB6FF4" w:rsidRPr="007F4E9D">
        <w:rPr>
          <w:color w:val="000000" w:themeColor="text1"/>
          <w:sz w:val="18"/>
          <w:szCs w:val="18"/>
        </w:rPr>
        <w:t xml:space="preserve"> i/lub przeznaczył pożyczkę na </w:t>
      </w:r>
      <w:r w:rsidRPr="007F4E9D">
        <w:rPr>
          <w:color w:val="000000" w:themeColor="text1"/>
          <w:sz w:val="18"/>
          <w:szCs w:val="18"/>
        </w:rPr>
        <w:t xml:space="preserve">działalność </w:t>
      </w:r>
      <w:r w:rsidR="00AB6FF4" w:rsidRPr="007F4E9D">
        <w:rPr>
          <w:color w:val="000000" w:themeColor="text1"/>
          <w:sz w:val="18"/>
          <w:szCs w:val="18"/>
        </w:rPr>
        <w:t>w</w:t>
      </w:r>
      <w:r w:rsidRPr="007F4E9D">
        <w:rPr>
          <w:color w:val="000000" w:themeColor="text1"/>
          <w:sz w:val="18"/>
          <w:szCs w:val="18"/>
        </w:rPr>
        <w:t>ykluczoną sto</w:t>
      </w:r>
      <w:r w:rsidRPr="00166602">
        <w:rPr>
          <w:color w:val="000000" w:themeColor="text1"/>
          <w:sz w:val="18"/>
          <w:szCs w:val="18"/>
        </w:rPr>
        <w:t>sownie do Rozporządzenia Komisji (UE) nr 1407/2013 z dnia 18 grudnia 2013r. w sprawie</w:t>
      </w:r>
      <w:r w:rsidR="007F4E9D" w:rsidRPr="00166602">
        <w:rPr>
          <w:color w:val="000000" w:themeColor="text1"/>
          <w:sz w:val="18"/>
          <w:szCs w:val="18"/>
        </w:rPr>
        <w:t xml:space="preserve"> </w:t>
      </w:r>
      <w:r w:rsidRPr="00166602">
        <w:rPr>
          <w:color w:val="000000" w:themeColor="text1"/>
          <w:sz w:val="18"/>
          <w:szCs w:val="18"/>
        </w:rPr>
        <w:t>stosowania art. 107 i 108 Traktatu o funkcjonowaniu Unii Europejskiej do pomocy de</w:t>
      </w:r>
      <w:r w:rsidRPr="00166602">
        <w:rPr>
          <w:sz w:val="18"/>
          <w:szCs w:val="18"/>
        </w:rPr>
        <w:t xml:space="preserve"> </w:t>
      </w:r>
      <w:proofErr w:type="spellStart"/>
      <w:r w:rsidRPr="00166602">
        <w:rPr>
          <w:sz w:val="18"/>
          <w:szCs w:val="18"/>
        </w:rPr>
        <w:t>minimis</w:t>
      </w:r>
      <w:proofErr w:type="spellEnd"/>
      <w:r w:rsidRPr="00166602">
        <w:rPr>
          <w:sz w:val="18"/>
          <w:szCs w:val="18"/>
        </w:rPr>
        <w:t>,</w:t>
      </w:r>
    </w:p>
    <w:p w:rsidR="007F4E9D" w:rsidRPr="007F4E9D" w:rsidRDefault="00D973F1" w:rsidP="00061A48">
      <w:pPr>
        <w:pStyle w:val="Akapitzlist"/>
        <w:numPr>
          <w:ilvl w:val="0"/>
          <w:numId w:val="38"/>
        </w:numPr>
        <w:shd w:val="clear" w:color="auto" w:fill="FFFFFF"/>
        <w:tabs>
          <w:tab w:val="left" w:pos="427"/>
        </w:tabs>
        <w:spacing w:line="360" w:lineRule="auto"/>
        <w:ind w:left="851" w:right="57" w:hanging="425"/>
        <w:jc w:val="both"/>
        <w:rPr>
          <w:sz w:val="18"/>
          <w:szCs w:val="18"/>
        </w:rPr>
      </w:pPr>
      <w:r w:rsidRPr="007F4E9D">
        <w:rPr>
          <w:color w:val="000000"/>
          <w:sz w:val="18"/>
          <w:szCs w:val="18"/>
        </w:rPr>
        <w:t>dopuścił się zwłoki ze spłatą dwóch kolejnych  pełnych rat zadłużenia,</w:t>
      </w:r>
    </w:p>
    <w:p w:rsidR="007F4E9D" w:rsidRPr="007F4E9D" w:rsidRDefault="00D973F1" w:rsidP="00061A48">
      <w:pPr>
        <w:pStyle w:val="Akapitzlist"/>
        <w:numPr>
          <w:ilvl w:val="0"/>
          <w:numId w:val="38"/>
        </w:numPr>
        <w:shd w:val="clear" w:color="auto" w:fill="FFFFFF"/>
        <w:tabs>
          <w:tab w:val="left" w:pos="427"/>
        </w:tabs>
        <w:spacing w:line="360" w:lineRule="auto"/>
        <w:ind w:left="851" w:right="57" w:hanging="425"/>
        <w:jc w:val="both"/>
        <w:rPr>
          <w:sz w:val="18"/>
          <w:szCs w:val="18"/>
        </w:rPr>
      </w:pPr>
      <w:r w:rsidRPr="007F4E9D">
        <w:rPr>
          <w:color w:val="000000"/>
          <w:sz w:val="18"/>
          <w:szCs w:val="18"/>
        </w:rPr>
        <w:t>utracił zdolność kredytową,</w:t>
      </w:r>
    </w:p>
    <w:p w:rsidR="007F4E9D" w:rsidRPr="007F4E9D" w:rsidRDefault="00D973F1" w:rsidP="00061A48">
      <w:pPr>
        <w:pStyle w:val="Akapitzlist"/>
        <w:numPr>
          <w:ilvl w:val="0"/>
          <w:numId w:val="38"/>
        </w:numPr>
        <w:shd w:val="clear" w:color="auto" w:fill="FFFFFF"/>
        <w:tabs>
          <w:tab w:val="left" w:pos="427"/>
        </w:tabs>
        <w:spacing w:line="360" w:lineRule="auto"/>
        <w:ind w:left="851" w:right="57" w:hanging="425"/>
        <w:jc w:val="both"/>
        <w:rPr>
          <w:sz w:val="18"/>
          <w:szCs w:val="18"/>
        </w:rPr>
      </w:pPr>
      <w:r w:rsidRPr="007F4E9D">
        <w:rPr>
          <w:color w:val="000000"/>
          <w:sz w:val="18"/>
          <w:szCs w:val="18"/>
        </w:rPr>
        <w:t>podjął działania mające w celu pomniejszenie swojej wypłacalności lub obniżyła się wartości prawnego zabezpieczenia pożyczki i Pożyczkobiorca nie uzupełnił go w  terminie  wskazanym  przez  ARR S.A.</w:t>
      </w:r>
      <w:r w:rsidR="00020FFD" w:rsidRPr="007F4E9D">
        <w:rPr>
          <w:color w:val="000000"/>
          <w:sz w:val="18"/>
          <w:szCs w:val="18"/>
        </w:rPr>
        <w:t>,</w:t>
      </w:r>
    </w:p>
    <w:p w:rsidR="00D973F1" w:rsidRPr="007F4E9D" w:rsidRDefault="00D973F1" w:rsidP="00061A48">
      <w:pPr>
        <w:pStyle w:val="Akapitzlist"/>
        <w:numPr>
          <w:ilvl w:val="0"/>
          <w:numId w:val="38"/>
        </w:numPr>
        <w:shd w:val="clear" w:color="auto" w:fill="FFFFFF"/>
        <w:tabs>
          <w:tab w:val="left" w:pos="427"/>
        </w:tabs>
        <w:spacing w:line="360" w:lineRule="auto"/>
        <w:ind w:left="851" w:right="57" w:hanging="425"/>
        <w:jc w:val="both"/>
        <w:rPr>
          <w:sz w:val="18"/>
          <w:szCs w:val="18"/>
        </w:rPr>
      </w:pPr>
      <w:r w:rsidRPr="007F4E9D">
        <w:rPr>
          <w:color w:val="000000"/>
          <w:sz w:val="18"/>
          <w:szCs w:val="18"/>
        </w:rPr>
        <w:t>naruszył jakiekolwiek inne postanowienie umowy albo przepisy prawa w zakresie objętym treścią umowy, w szczególności w przypadku:·</w:t>
      </w:r>
    </w:p>
    <w:p w:rsidR="007F4E9D" w:rsidRDefault="00D973F1" w:rsidP="00DA4E47">
      <w:pPr>
        <w:pStyle w:val="Akapitzlist"/>
        <w:widowControl/>
        <w:numPr>
          <w:ilvl w:val="0"/>
          <w:numId w:val="39"/>
        </w:numPr>
        <w:suppressAutoHyphens/>
        <w:autoSpaceDN/>
        <w:adjustRightInd/>
        <w:spacing w:line="360" w:lineRule="auto"/>
        <w:ind w:left="1276" w:hanging="425"/>
        <w:jc w:val="both"/>
        <w:rPr>
          <w:sz w:val="18"/>
          <w:szCs w:val="18"/>
        </w:rPr>
      </w:pPr>
      <w:r w:rsidRPr="007F4E9D">
        <w:rPr>
          <w:sz w:val="18"/>
          <w:szCs w:val="18"/>
        </w:rPr>
        <w:t>stwierdzenia nieprawidłowości informacji zawartych we wniosku o udzielenie pożyczki i</w:t>
      </w:r>
      <w:r w:rsidR="00166602">
        <w:rPr>
          <w:sz w:val="18"/>
          <w:szCs w:val="18"/>
        </w:rPr>
        <w:t> </w:t>
      </w:r>
      <w:r w:rsidRPr="007F4E9D">
        <w:rPr>
          <w:sz w:val="18"/>
          <w:szCs w:val="18"/>
        </w:rPr>
        <w:t>dołączonych załącznikach, a także złożenia przez Pożyczkobiorcę nieprawdziwych oświadczeń,</w:t>
      </w:r>
    </w:p>
    <w:p w:rsidR="007F4E9D" w:rsidRDefault="00D973F1" w:rsidP="00DA4E47">
      <w:pPr>
        <w:pStyle w:val="Akapitzlist"/>
        <w:widowControl/>
        <w:numPr>
          <w:ilvl w:val="0"/>
          <w:numId w:val="39"/>
        </w:numPr>
        <w:suppressAutoHyphens/>
        <w:autoSpaceDN/>
        <w:adjustRightInd/>
        <w:spacing w:line="360" w:lineRule="auto"/>
        <w:ind w:left="1276" w:hanging="425"/>
        <w:jc w:val="both"/>
        <w:rPr>
          <w:sz w:val="18"/>
          <w:szCs w:val="18"/>
        </w:rPr>
      </w:pPr>
      <w:r w:rsidRPr="007F4E9D">
        <w:rPr>
          <w:sz w:val="18"/>
          <w:szCs w:val="18"/>
        </w:rPr>
        <w:t xml:space="preserve">zaniechania poinformowania ARR S.A. o zamiarze zaciągnięcia pożyczek lub kredytów, bądź udzielenia poręczeń lub zaciągnięcie innych zobowiązań i podjęcie innych decyzji mających istotny wpływ na sytuację </w:t>
      </w:r>
      <w:proofErr w:type="spellStart"/>
      <w:r w:rsidRPr="007F4E9D">
        <w:rPr>
          <w:sz w:val="18"/>
          <w:szCs w:val="18"/>
        </w:rPr>
        <w:t>ekonomiczno</w:t>
      </w:r>
      <w:proofErr w:type="spellEnd"/>
      <w:r w:rsidRPr="007F4E9D">
        <w:rPr>
          <w:sz w:val="18"/>
          <w:szCs w:val="18"/>
        </w:rPr>
        <w:t xml:space="preserve"> - finansową Pożyczkobiorcy,</w:t>
      </w:r>
    </w:p>
    <w:p w:rsidR="007F4E9D" w:rsidRDefault="00D973F1" w:rsidP="00DA4E47">
      <w:pPr>
        <w:pStyle w:val="Akapitzlist"/>
        <w:widowControl/>
        <w:numPr>
          <w:ilvl w:val="0"/>
          <w:numId w:val="39"/>
        </w:numPr>
        <w:suppressAutoHyphens/>
        <w:autoSpaceDN/>
        <w:adjustRightInd/>
        <w:spacing w:line="360" w:lineRule="auto"/>
        <w:ind w:left="1276" w:hanging="425"/>
        <w:jc w:val="both"/>
        <w:rPr>
          <w:sz w:val="18"/>
          <w:szCs w:val="18"/>
        </w:rPr>
      </w:pPr>
      <w:r w:rsidRPr="007F4E9D">
        <w:rPr>
          <w:sz w:val="18"/>
          <w:szCs w:val="18"/>
        </w:rPr>
        <w:t>nieopłacenia składek na ubezpieczenia przez cały okres obowiązywania umowy polisy ubezpieczeniowej, oraz  zaniechania dokonywania  cesji praw z tej polisy na rzecz ARR S.A. o ile stanowi ona prawne zabezpieczenie spłaty udzielonej pożyczki, co najmniej na 7 dni przed upływem  wygaśnięcia  dotychczasowej  cesji,</w:t>
      </w:r>
    </w:p>
    <w:p w:rsidR="007F4E9D" w:rsidRDefault="00D973F1" w:rsidP="00DA4E47">
      <w:pPr>
        <w:pStyle w:val="Akapitzlist"/>
        <w:widowControl/>
        <w:numPr>
          <w:ilvl w:val="0"/>
          <w:numId w:val="39"/>
        </w:numPr>
        <w:suppressAutoHyphens/>
        <w:autoSpaceDN/>
        <w:adjustRightInd/>
        <w:spacing w:line="360" w:lineRule="auto"/>
        <w:ind w:left="1276" w:hanging="425"/>
        <w:jc w:val="both"/>
        <w:rPr>
          <w:sz w:val="18"/>
          <w:szCs w:val="18"/>
        </w:rPr>
      </w:pPr>
      <w:r w:rsidRPr="007F4E9D">
        <w:rPr>
          <w:sz w:val="18"/>
          <w:szCs w:val="18"/>
        </w:rPr>
        <w:t>nie poinformowania ARR S.A. o każdej zmianie: nazwiska i adresu lub  nazwy  i siedziby firmy oraz wszelkich zmianach związanych ze zmianą formy  prawnej,</w:t>
      </w:r>
    </w:p>
    <w:p w:rsidR="00D973F1" w:rsidRPr="007F4E9D" w:rsidRDefault="00D973F1" w:rsidP="00DA4E47">
      <w:pPr>
        <w:pStyle w:val="Akapitzlist"/>
        <w:widowControl/>
        <w:numPr>
          <w:ilvl w:val="0"/>
          <w:numId w:val="39"/>
        </w:numPr>
        <w:suppressAutoHyphens/>
        <w:autoSpaceDN/>
        <w:adjustRightInd/>
        <w:spacing w:line="360" w:lineRule="auto"/>
        <w:ind w:left="1276" w:hanging="425"/>
        <w:jc w:val="both"/>
        <w:rPr>
          <w:sz w:val="18"/>
          <w:szCs w:val="18"/>
        </w:rPr>
      </w:pPr>
      <w:r w:rsidRPr="007F4E9D">
        <w:rPr>
          <w:sz w:val="18"/>
          <w:szCs w:val="18"/>
        </w:rPr>
        <w:t>niespełnienie żądania ARR S.A. w przedmiocie dodatkowego zabezpieczenia spłaty pożyczki w</w:t>
      </w:r>
      <w:r w:rsidR="00166602">
        <w:rPr>
          <w:sz w:val="18"/>
          <w:szCs w:val="18"/>
        </w:rPr>
        <w:t> </w:t>
      </w:r>
      <w:r w:rsidRPr="007F4E9D">
        <w:rPr>
          <w:sz w:val="18"/>
          <w:szCs w:val="18"/>
        </w:rPr>
        <w:t>związku z pogorszeniem się sytuacji ekonomiczno – finansowej Pożyczkobiorcy lub obniżenie się realnej wartości prawnego zabezpieczenia.</w:t>
      </w:r>
    </w:p>
    <w:p w:rsidR="007F4E9D" w:rsidRDefault="00166602" w:rsidP="00946AB2">
      <w:pPr>
        <w:pStyle w:val="Akapitzlist"/>
        <w:numPr>
          <w:ilvl w:val="0"/>
          <w:numId w:val="37"/>
        </w:numPr>
        <w:spacing w:line="360" w:lineRule="auto"/>
        <w:jc w:val="both"/>
        <w:rPr>
          <w:sz w:val="18"/>
          <w:szCs w:val="18"/>
        </w:rPr>
      </w:pPr>
      <w:r>
        <w:rPr>
          <w:sz w:val="18"/>
          <w:szCs w:val="18"/>
        </w:rPr>
        <w:t xml:space="preserve">O </w:t>
      </w:r>
      <w:r w:rsidR="00D973F1" w:rsidRPr="007F4E9D">
        <w:rPr>
          <w:sz w:val="18"/>
          <w:szCs w:val="18"/>
        </w:rPr>
        <w:t>postawieniu zadłużenia w stan natychmiastowej wymagalności ARR S.A.</w:t>
      </w:r>
      <w:r w:rsidR="00020FFD" w:rsidRPr="007F4E9D">
        <w:rPr>
          <w:sz w:val="18"/>
          <w:szCs w:val="18"/>
        </w:rPr>
        <w:t xml:space="preserve"> </w:t>
      </w:r>
      <w:r w:rsidR="00D973F1" w:rsidRPr="007F4E9D">
        <w:rPr>
          <w:sz w:val="18"/>
          <w:szCs w:val="18"/>
        </w:rPr>
        <w:t xml:space="preserve">zawiadomi Pożyczkobiorcę </w:t>
      </w:r>
      <w:r w:rsidR="007C2CD0" w:rsidRPr="007F4E9D">
        <w:rPr>
          <w:sz w:val="18"/>
          <w:szCs w:val="18"/>
        </w:rPr>
        <w:t xml:space="preserve">i osoby lub podmioty zabezpieczające spłatę </w:t>
      </w:r>
      <w:r w:rsidR="00D973F1" w:rsidRPr="007F4E9D">
        <w:rPr>
          <w:sz w:val="18"/>
          <w:szCs w:val="18"/>
        </w:rPr>
        <w:t>listem poleconym</w:t>
      </w:r>
      <w:r w:rsidR="007C2CD0" w:rsidRPr="007F4E9D">
        <w:rPr>
          <w:sz w:val="18"/>
          <w:szCs w:val="18"/>
        </w:rPr>
        <w:t xml:space="preserve"> za zwrotnym poświadczeniem odbioru</w:t>
      </w:r>
      <w:r w:rsidR="00D973F1" w:rsidRPr="007F4E9D">
        <w:rPr>
          <w:sz w:val="18"/>
          <w:szCs w:val="18"/>
        </w:rPr>
        <w:t>, wyznaczając termin spłaty zadłużenia.</w:t>
      </w:r>
    </w:p>
    <w:p w:rsidR="007F4E9D" w:rsidRDefault="00D973F1" w:rsidP="00946AB2">
      <w:pPr>
        <w:pStyle w:val="Akapitzlist"/>
        <w:numPr>
          <w:ilvl w:val="0"/>
          <w:numId w:val="37"/>
        </w:numPr>
        <w:spacing w:line="360" w:lineRule="auto"/>
        <w:jc w:val="both"/>
        <w:rPr>
          <w:sz w:val="18"/>
          <w:szCs w:val="18"/>
        </w:rPr>
      </w:pPr>
      <w:r w:rsidRPr="007F4E9D">
        <w:rPr>
          <w:sz w:val="18"/>
          <w:szCs w:val="18"/>
        </w:rPr>
        <w:t xml:space="preserve">Postawienie zadłużenia w stan natychmiastowej wymagalności zobowiązuje Pożyczkobiorcę do dokonania jednorazowej spłaty całego zadłużenia tj. pożyczki wraz z należnymi odsetkami i innymi kosztami w terminie wyznaczonym przez ARR S.A.  </w:t>
      </w:r>
    </w:p>
    <w:p w:rsidR="00D973F1" w:rsidRPr="007F4E9D" w:rsidRDefault="00D973F1" w:rsidP="00946AB2">
      <w:pPr>
        <w:pStyle w:val="Akapitzlist"/>
        <w:numPr>
          <w:ilvl w:val="0"/>
          <w:numId w:val="37"/>
        </w:numPr>
        <w:spacing w:line="360" w:lineRule="auto"/>
        <w:jc w:val="both"/>
        <w:rPr>
          <w:sz w:val="18"/>
          <w:szCs w:val="18"/>
        </w:rPr>
      </w:pPr>
      <w:r w:rsidRPr="007F4E9D">
        <w:rPr>
          <w:sz w:val="18"/>
          <w:szCs w:val="18"/>
        </w:rPr>
        <w:lastRenderedPageBreak/>
        <w:t>Uchybienie terminowi spłaty za</w:t>
      </w:r>
      <w:r w:rsidR="006A2F6E" w:rsidRPr="007F4E9D">
        <w:rPr>
          <w:sz w:val="18"/>
          <w:szCs w:val="18"/>
        </w:rPr>
        <w:t>dłużenia, o którym</w:t>
      </w:r>
      <w:r w:rsidR="000D2F73" w:rsidRPr="007F4E9D">
        <w:rPr>
          <w:sz w:val="18"/>
          <w:szCs w:val="18"/>
        </w:rPr>
        <w:t xml:space="preserve"> mowa w pkt.XII, </w:t>
      </w:r>
      <w:r w:rsidRPr="007F4E9D">
        <w:rPr>
          <w:sz w:val="18"/>
          <w:szCs w:val="18"/>
        </w:rPr>
        <w:t xml:space="preserve">skutkuje powstaniem zadłużenia </w:t>
      </w:r>
      <w:r w:rsidR="000D2F73" w:rsidRPr="007F4E9D">
        <w:rPr>
          <w:sz w:val="18"/>
          <w:szCs w:val="18"/>
        </w:rPr>
        <w:t>prz</w:t>
      </w:r>
      <w:r w:rsidRPr="007F4E9D">
        <w:rPr>
          <w:sz w:val="18"/>
          <w:szCs w:val="18"/>
        </w:rPr>
        <w:t xml:space="preserve">eterminowanego, do  którego stosuje </w:t>
      </w:r>
      <w:r w:rsidRPr="007F4E9D">
        <w:rPr>
          <w:color w:val="000000" w:themeColor="text1"/>
          <w:sz w:val="18"/>
          <w:szCs w:val="18"/>
        </w:rPr>
        <w:t xml:space="preserve">się </w:t>
      </w:r>
      <w:r w:rsidR="006A2F6E" w:rsidRPr="007F4E9D">
        <w:rPr>
          <w:color w:val="000000" w:themeColor="text1"/>
          <w:sz w:val="18"/>
          <w:szCs w:val="18"/>
        </w:rPr>
        <w:t>pkt.X.</w:t>
      </w:r>
      <w:r w:rsidRPr="007F4E9D">
        <w:rPr>
          <w:color w:val="000000" w:themeColor="text1"/>
          <w:sz w:val="18"/>
          <w:szCs w:val="18"/>
        </w:rPr>
        <w:t>7 niniejszego Regulaminu.</w:t>
      </w:r>
    </w:p>
    <w:p w:rsidR="007F4E9D" w:rsidRDefault="007F4E9D" w:rsidP="007F4E9D">
      <w:pPr>
        <w:pStyle w:val="Nagwek3"/>
        <w:spacing w:before="0" w:after="0" w:line="360" w:lineRule="auto"/>
        <w:jc w:val="both"/>
        <w:rPr>
          <w:b w:val="0"/>
          <w:bCs w:val="0"/>
          <w:spacing w:val="-15"/>
          <w:sz w:val="18"/>
          <w:szCs w:val="18"/>
        </w:rPr>
      </w:pPr>
    </w:p>
    <w:p w:rsidR="00D973F1" w:rsidRPr="006A6076" w:rsidRDefault="00D973F1" w:rsidP="00DA4E47">
      <w:pPr>
        <w:pStyle w:val="Nagwek3"/>
        <w:numPr>
          <w:ilvl w:val="0"/>
          <w:numId w:val="40"/>
        </w:numPr>
        <w:spacing w:before="0" w:after="0" w:line="360" w:lineRule="auto"/>
        <w:ind w:hanging="76"/>
        <w:jc w:val="both"/>
        <w:rPr>
          <w:color w:val="FF0000"/>
          <w:sz w:val="18"/>
          <w:szCs w:val="18"/>
        </w:rPr>
      </w:pPr>
      <w:r w:rsidRPr="006A6076">
        <w:rPr>
          <w:sz w:val="18"/>
          <w:szCs w:val="18"/>
        </w:rPr>
        <w:t xml:space="preserve">OGÓLNE ZASADY FINANSOWE FUNDUSZU </w:t>
      </w:r>
      <w:r w:rsidR="00261BD0">
        <w:rPr>
          <w:color w:val="000000" w:themeColor="text1"/>
          <w:sz w:val="18"/>
          <w:szCs w:val="18"/>
        </w:rPr>
        <w:t>JEREMIE_3</w:t>
      </w:r>
    </w:p>
    <w:p w:rsidR="00D973F1" w:rsidRPr="006A6076" w:rsidRDefault="00D973F1" w:rsidP="00D31FDA">
      <w:pPr>
        <w:tabs>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highlight w:val="yellow"/>
        </w:rPr>
      </w:pPr>
    </w:p>
    <w:p w:rsidR="00D973F1" w:rsidRPr="006A6076" w:rsidRDefault="00D973F1" w:rsidP="00946AB2">
      <w:pPr>
        <w:widowControl/>
        <w:numPr>
          <w:ilvl w:val="0"/>
          <w:numId w:val="11"/>
        </w:numPr>
        <w:tabs>
          <w:tab w:val="clear" w:pos="720"/>
        </w:tabs>
        <w:spacing w:line="360" w:lineRule="auto"/>
        <w:ind w:left="426" w:hanging="426"/>
        <w:jc w:val="both"/>
        <w:rPr>
          <w:sz w:val="18"/>
          <w:szCs w:val="18"/>
        </w:rPr>
      </w:pPr>
      <w:r w:rsidRPr="006A6076">
        <w:rPr>
          <w:sz w:val="18"/>
          <w:szCs w:val="18"/>
        </w:rPr>
        <w:t>Kapitał Funduszu Pożyczkowego przeznaczony jest na udzielanie pożyczek mikroprzedsiębiorcom, małym lub średnim przedsiębiorcom,</w:t>
      </w:r>
    </w:p>
    <w:p w:rsidR="00D973F1" w:rsidRPr="006A6076" w:rsidRDefault="00D973F1" w:rsidP="00946AB2">
      <w:pPr>
        <w:widowControl/>
        <w:numPr>
          <w:ilvl w:val="0"/>
          <w:numId w:val="1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360" w:lineRule="auto"/>
        <w:ind w:left="426" w:hanging="426"/>
        <w:jc w:val="both"/>
        <w:rPr>
          <w:sz w:val="18"/>
          <w:szCs w:val="18"/>
        </w:rPr>
      </w:pPr>
      <w:r w:rsidRPr="006A6076">
        <w:rPr>
          <w:sz w:val="18"/>
          <w:szCs w:val="18"/>
        </w:rPr>
        <w:t>ARR S.A prowadzi wyodrębnioną ewidencję księgową środków funduszu pożyczkowego, z podziałem na środki stanowiące dofinansowanie funduszu pożyczkowego oraz środki własne ARR S.A.</w:t>
      </w:r>
    </w:p>
    <w:p w:rsidR="00E33DC1" w:rsidRPr="007F4E9D" w:rsidRDefault="00D973F1" w:rsidP="00946AB2">
      <w:pPr>
        <w:widowControl/>
        <w:numPr>
          <w:ilvl w:val="0"/>
          <w:numId w:val="1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360" w:lineRule="auto"/>
        <w:ind w:left="426" w:hanging="426"/>
        <w:jc w:val="both"/>
        <w:rPr>
          <w:sz w:val="18"/>
          <w:szCs w:val="18"/>
        </w:rPr>
      </w:pPr>
      <w:r w:rsidRPr="007F4E9D">
        <w:rPr>
          <w:sz w:val="18"/>
          <w:szCs w:val="18"/>
        </w:rPr>
        <w:t>Księgi ARR S.A. są prowadzone w sposób umożliwiający wyliczenie wyniku finansowego</w:t>
      </w:r>
      <w:r w:rsidR="009C094C" w:rsidRPr="007F4E9D">
        <w:rPr>
          <w:sz w:val="18"/>
          <w:szCs w:val="18"/>
        </w:rPr>
        <w:t xml:space="preserve"> </w:t>
      </w:r>
      <w:r w:rsidRPr="007F4E9D">
        <w:rPr>
          <w:sz w:val="18"/>
          <w:szCs w:val="18"/>
        </w:rPr>
        <w:t>z działalności pożyczkowej.</w:t>
      </w:r>
    </w:p>
    <w:p w:rsidR="007F4E9D" w:rsidRDefault="00D973F1" w:rsidP="00946AB2">
      <w:pPr>
        <w:widowControl/>
        <w:numPr>
          <w:ilvl w:val="0"/>
          <w:numId w:val="11"/>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360" w:lineRule="auto"/>
        <w:ind w:left="426" w:hanging="426"/>
        <w:jc w:val="both"/>
        <w:rPr>
          <w:sz w:val="18"/>
          <w:szCs w:val="18"/>
        </w:rPr>
      </w:pPr>
      <w:r w:rsidRPr="006A6076">
        <w:rPr>
          <w:sz w:val="18"/>
          <w:szCs w:val="18"/>
        </w:rPr>
        <w:t>Wolne środków funduszu pożyczkowego, mogą być przechowywane na rachunkach lokat terminowych.</w:t>
      </w:r>
    </w:p>
    <w:p w:rsidR="007F4E9D" w:rsidRDefault="007F4E9D" w:rsidP="007F4E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360" w:lineRule="auto"/>
        <w:jc w:val="both"/>
        <w:rPr>
          <w:sz w:val="18"/>
          <w:szCs w:val="18"/>
        </w:rPr>
      </w:pPr>
    </w:p>
    <w:p w:rsidR="00D973F1" w:rsidRPr="007F4E9D" w:rsidRDefault="00D973F1" w:rsidP="00DA4E47">
      <w:pPr>
        <w:pStyle w:val="Akapitzlist"/>
        <w:widowControl/>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360" w:lineRule="auto"/>
        <w:ind w:hanging="76"/>
        <w:jc w:val="both"/>
        <w:rPr>
          <w:sz w:val="18"/>
          <w:szCs w:val="18"/>
        </w:rPr>
      </w:pPr>
      <w:r w:rsidRPr="007F4E9D">
        <w:rPr>
          <w:b/>
          <w:bCs/>
          <w:color w:val="000000"/>
          <w:spacing w:val="-2"/>
          <w:sz w:val="18"/>
          <w:szCs w:val="18"/>
        </w:rPr>
        <w:t>UDOSTĘPNIANIE INFORMACJI</w:t>
      </w:r>
    </w:p>
    <w:p w:rsidR="000A4BDF" w:rsidRPr="006A6076" w:rsidRDefault="000A4BDF" w:rsidP="00D31FDA">
      <w:pPr>
        <w:shd w:val="clear" w:color="auto" w:fill="FFFFFF"/>
        <w:spacing w:line="360" w:lineRule="auto"/>
        <w:jc w:val="both"/>
        <w:outlineLvl w:val="0"/>
        <w:rPr>
          <w:b/>
          <w:bCs/>
          <w:color w:val="000000"/>
          <w:spacing w:val="-2"/>
          <w:sz w:val="18"/>
          <w:szCs w:val="18"/>
        </w:rPr>
      </w:pPr>
    </w:p>
    <w:p w:rsidR="00D973F1" w:rsidRPr="007F4E9D" w:rsidRDefault="00D973F1" w:rsidP="00946AB2">
      <w:pPr>
        <w:pStyle w:val="Akapitzlist"/>
        <w:widowControl/>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360" w:lineRule="auto"/>
        <w:jc w:val="both"/>
        <w:rPr>
          <w:color w:val="0000FF"/>
          <w:spacing w:val="-2"/>
          <w:sz w:val="18"/>
          <w:szCs w:val="18"/>
          <w:u w:val="single"/>
        </w:rPr>
      </w:pPr>
      <w:r w:rsidRPr="007F4E9D">
        <w:rPr>
          <w:sz w:val="18"/>
          <w:szCs w:val="18"/>
        </w:rPr>
        <w:t xml:space="preserve">Regulamin udzielania pożyczek </w:t>
      </w:r>
      <w:r w:rsidRPr="007F4E9D">
        <w:rPr>
          <w:color w:val="000000" w:themeColor="text1"/>
          <w:sz w:val="18"/>
          <w:szCs w:val="18"/>
        </w:rPr>
        <w:t>JEREMIE_2  wra</w:t>
      </w:r>
      <w:r w:rsidRPr="007F4E9D">
        <w:rPr>
          <w:sz w:val="18"/>
          <w:szCs w:val="18"/>
        </w:rPr>
        <w:t xml:space="preserve">z z wnioskiem pożyczkowym udostępniany jest w </w:t>
      </w:r>
      <w:r w:rsidRPr="007F4E9D">
        <w:rPr>
          <w:color w:val="000000"/>
          <w:spacing w:val="-2"/>
          <w:sz w:val="18"/>
          <w:szCs w:val="18"/>
        </w:rPr>
        <w:t>siedzibie spółki</w:t>
      </w:r>
      <w:r w:rsidRPr="007F4E9D">
        <w:rPr>
          <w:color w:val="800080"/>
          <w:spacing w:val="-2"/>
          <w:sz w:val="18"/>
          <w:szCs w:val="18"/>
        </w:rPr>
        <w:t xml:space="preserve"> </w:t>
      </w:r>
      <w:r w:rsidRPr="007F4E9D">
        <w:rPr>
          <w:color w:val="000000"/>
          <w:spacing w:val="-2"/>
          <w:sz w:val="18"/>
          <w:szCs w:val="18"/>
        </w:rPr>
        <w:t xml:space="preserve">oraz w witrynie internetowej ARR S.A. w Koninie  </w:t>
      </w:r>
      <w:hyperlink r:id="rId14" w:history="1">
        <w:r w:rsidRPr="007F4E9D">
          <w:rPr>
            <w:rStyle w:val="Hipercze"/>
            <w:rFonts w:cs="Arial"/>
            <w:spacing w:val="-2"/>
            <w:sz w:val="18"/>
            <w:szCs w:val="18"/>
          </w:rPr>
          <w:t>www.arrkonin.org.pl</w:t>
        </w:r>
      </w:hyperlink>
      <w:r w:rsidRPr="007F4E9D">
        <w:rPr>
          <w:color w:val="0000FF"/>
          <w:spacing w:val="-2"/>
          <w:sz w:val="18"/>
          <w:szCs w:val="18"/>
          <w:u w:val="single"/>
        </w:rPr>
        <w:t>.</w:t>
      </w:r>
      <w:r w:rsidR="00853D88" w:rsidRPr="00853D88">
        <w:rPr>
          <w:color w:val="0000FF"/>
          <w:spacing w:val="-2"/>
          <w:sz w:val="18"/>
          <w:szCs w:val="18"/>
        </w:rPr>
        <w:t xml:space="preserve"> </w:t>
      </w:r>
      <w:r w:rsidR="00853D88" w:rsidRPr="00853D88">
        <w:rPr>
          <w:spacing w:val="-2"/>
          <w:sz w:val="18"/>
          <w:szCs w:val="18"/>
        </w:rPr>
        <w:t xml:space="preserve">oraz </w:t>
      </w:r>
      <w:hyperlink r:id="rId15" w:history="1">
        <w:r w:rsidR="00EC3890" w:rsidRPr="007C6D5C">
          <w:rPr>
            <w:rStyle w:val="Hipercze"/>
            <w:rFonts w:cs="Arial"/>
            <w:spacing w:val="-2"/>
            <w:sz w:val="18"/>
            <w:szCs w:val="18"/>
          </w:rPr>
          <w:t>www.jeremie.arrkonin.org.pl</w:t>
        </w:r>
      </w:hyperlink>
      <w:r w:rsidR="00EC3890">
        <w:rPr>
          <w:color w:val="0000FF"/>
          <w:spacing w:val="-2"/>
          <w:sz w:val="18"/>
          <w:szCs w:val="18"/>
          <w:u w:val="single"/>
        </w:rPr>
        <w:t xml:space="preserve"> </w:t>
      </w:r>
    </w:p>
    <w:p w:rsidR="00D973F1" w:rsidRPr="006A6076" w:rsidRDefault="00D973F1" w:rsidP="00D31FDA">
      <w:pPr>
        <w:shd w:val="clear" w:color="auto" w:fill="FFFFFF"/>
        <w:spacing w:line="360" w:lineRule="auto"/>
        <w:ind w:left="426" w:firstLine="294"/>
        <w:jc w:val="both"/>
        <w:rPr>
          <w:color w:val="0000FF"/>
          <w:spacing w:val="-2"/>
          <w:sz w:val="18"/>
          <w:szCs w:val="18"/>
          <w:u w:val="single"/>
        </w:rPr>
      </w:pPr>
    </w:p>
    <w:p w:rsidR="00D973F1" w:rsidRPr="006A6076" w:rsidRDefault="00D973F1" w:rsidP="00D31FDA">
      <w:pPr>
        <w:shd w:val="clear" w:color="auto" w:fill="FFFFFF"/>
        <w:spacing w:line="360" w:lineRule="auto"/>
        <w:ind w:left="426" w:firstLine="294"/>
        <w:jc w:val="both"/>
        <w:rPr>
          <w:color w:val="0000FF"/>
          <w:spacing w:val="-2"/>
          <w:sz w:val="18"/>
          <w:szCs w:val="18"/>
          <w:u w:val="single"/>
        </w:rPr>
      </w:pPr>
    </w:p>
    <w:p w:rsidR="00D973F1" w:rsidRPr="006A6076" w:rsidRDefault="00D973F1" w:rsidP="00D31FDA">
      <w:pPr>
        <w:shd w:val="clear" w:color="auto" w:fill="FFFFFF"/>
        <w:spacing w:line="360" w:lineRule="auto"/>
        <w:ind w:left="426" w:firstLine="294"/>
        <w:jc w:val="both"/>
        <w:rPr>
          <w:color w:val="0000FF"/>
          <w:spacing w:val="-2"/>
          <w:sz w:val="18"/>
          <w:szCs w:val="18"/>
          <w:u w:val="single"/>
        </w:rPr>
      </w:pPr>
    </w:p>
    <w:p w:rsidR="00D973F1" w:rsidRDefault="00D973F1" w:rsidP="00D31FDA">
      <w:pPr>
        <w:shd w:val="clear" w:color="auto" w:fill="FFFFFF"/>
        <w:spacing w:line="360" w:lineRule="auto"/>
        <w:ind w:left="426" w:firstLine="294"/>
        <w:jc w:val="both"/>
        <w:rPr>
          <w:color w:val="000000"/>
          <w:spacing w:val="-2"/>
          <w:sz w:val="18"/>
          <w:szCs w:val="18"/>
        </w:rPr>
      </w:pPr>
    </w:p>
    <w:p w:rsidR="00166602" w:rsidRDefault="00166602" w:rsidP="00D31FDA">
      <w:pPr>
        <w:shd w:val="clear" w:color="auto" w:fill="FFFFFF"/>
        <w:spacing w:line="360" w:lineRule="auto"/>
        <w:ind w:left="426" w:firstLine="294"/>
        <w:jc w:val="both"/>
        <w:rPr>
          <w:color w:val="000000"/>
          <w:spacing w:val="-2"/>
          <w:sz w:val="18"/>
          <w:szCs w:val="18"/>
        </w:rPr>
      </w:pPr>
    </w:p>
    <w:p w:rsidR="00166602" w:rsidRDefault="00166602" w:rsidP="00D31FDA">
      <w:pPr>
        <w:shd w:val="clear" w:color="auto" w:fill="FFFFFF"/>
        <w:spacing w:line="360" w:lineRule="auto"/>
        <w:ind w:left="426" w:firstLine="294"/>
        <w:jc w:val="both"/>
        <w:rPr>
          <w:color w:val="000000"/>
          <w:spacing w:val="-2"/>
          <w:sz w:val="18"/>
          <w:szCs w:val="18"/>
        </w:rPr>
      </w:pPr>
    </w:p>
    <w:p w:rsidR="00166602" w:rsidRDefault="00166602" w:rsidP="00D31FDA">
      <w:pPr>
        <w:shd w:val="clear" w:color="auto" w:fill="FFFFFF"/>
        <w:spacing w:line="360" w:lineRule="auto"/>
        <w:ind w:left="426" w:firstLine="294"/>
        <w:jc w:val="both"/>
        <w:rPr>
          <w:color w:val="000000"/>
          <w:spacing w:val="-2"/>
          <w:sz w:val="18"/>
          <w:szCs w:val="18"/>
        </w:rPr>
      </w:pPr>
    </w:p>
    <w:p w:rsidR="00166602" w:rsidRDefault="00166602" w:rsidP="00D31FDA">
      <w:pPr>
        <w:shd w:val="clear" w:color="auto" w:fill="FFFFFF"/>
        <w:spacing w:line="360" w:lineRule="auto"/>
        <w:ind w:left="426" w:firstLine="294"/>
        <w:jc w:val="both"/>
        <w:rPr>
          <w:color w:val="000000"/>
          <w:spacing w:val="-2"/>
          <w:sz w:val="18"/>
          <w:szCs w:val="18"/>
        </w:rPr>
      </w:pPr>
    </w:p>
    <w:p w:rsidR="00166602" w:rsidRDefault="00166602"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Default="001946E4" w:rsidP="00D31FDA">
      <w:pPr>
        <w:shd w:val="clear" w:color="auto" w:fill="FFFFFF"/>
        <w:spacing w:line="360" w:lineRule="auto"/>
        <w:ind w:left="426" w:firstLine="294"/>
        <w:jc w:val="both"/>
        <w:rPr>
          <w:color w:val="000000"/>
          <w:spacing w:val="-2"/>
          <w:sz w:val="18"/>
          <w:szCs w:val="18"/>
        </w:rPr>
      </w:pPr>
    </w:p>
    <w:p w:rsidR="001946E4" w:rsidRPr="006A6076" w:rsidRDefault="001946E4" w:rsidP="00D31FDA">
      <w:pPr>
        <w:shd w:val="clear" w:color="auto" w:fill="FFFFFF"/>
        <w:spacing w:line="360" w:lineRule="auto"/>
        <w:ind w:left="426" w:firstLine="294"/>
        <w:jc w:val="both"/>
        <w:rPr>
          <w:color w:val="000000"/>
          <w:spacing w:val="-2"/>
          <w:sz w:val="18"/>
          <w:szCs w:val="18"/>
        </w:rPr>
      </w:pPr>
    </w:p>
    <w:p w:rsidR="00166602" w:rsidRDefault="00D973F1" w:rsidP="00166602">
      <w:pPr>
        <w:shd w:val="clear" w:color="auto" w:fill="FFFFFF"/>
        <w:spacing w:line="360" w:lineRule="auto"/>
        <w:ind w:left="10"/>
        <w:jc w:val="both"/>
        <w:rPr>
          <w:sz w:val="18"/>
          <w:szCs w:val="18"/>
        </w:rPr>
      </w:pPr>
      <w:r w:rsidRPr="006A6076">
        <w:rPr>
          <w:color w:val="000000"/>
          <w:sz w:val="18"/>
          <w:szCs w:val="18"/>
        </w:rPr>
        <w:t>Wykaz załączników:</w:t>
      </w:r>
    </w:p>
    <w:p w:rsidR="00166602" w:rsidRPr="00166602" w:rsidRDefault="00D973F1" w:rsidP="00946AB2">
      <w:pPr>
        <w:pStyle w:val="Akapitzlist"/>
        <w:numPr>
          <w:ilvl w:val="0"/>
          <w:numId w:val="43"/>
        </w:numPr>
        <w:shd w:val="clear" w:color="auto" w:fill="FFFFFF"/>
        <w:spacing w:line="360" w:lineRule="auto"/>
        <w:jc w:val="both"/>
        <w:rPr>
          <w:sz w:val="18"/>
          <w:szCs w:val="18"/>
        </w:rPr>
      </w:pPr>
      <w:r w:rsidRPr="00166602">
        <w:rPr>
          <w:color w:val="000000"/>
          <w:sz w:val="18"/>
          <w:szCs w:val="18"/>
        </w:rPr>
        <w:t xml:space="preserve">Wniosek o udzielenie pożyczki  </w:t>
      </w:r>
      <w:r w:rsidR="00B25A4D">
        <w:rPr>
          <w:color w:val="000000" w:themeColor="text1"/>
          <w:sz w:val="18"/>
          <w:szCs w:val="18"/>
        </w:rPr>
        <w:t>JEREMIE_3</w:t>
      </w:r>
    </w:p>
    <w:p w:rsidR="00D973F1" w:rsidRPr="00166602" w:rsidRDefault="00D973F1" w:rsidP="00946AB2">
      <w:pPr>
        <w:pStyle w:val="Akapitzlist"/>
        <w:numPr>
          <w:ilvl w:val="0"/>
          <w:numId w:val="43"/>
        </w:numPr>
        <w:shd w:val="clear" w:color="auto" w:fill="FFFFFF"/>
        <w:spacing w:line="360" w:lineRule="auto"/>
        <w:jc w:val="both"/>
        <w:rPr>
          <w:sz w:val="18"/>
          <w:szCs w:val="18"/>
        </w:rPr>
      </w:pPr>
      <w:r w:rsidRPr="00166602">
        <w:rPr>
          <w:color w:val="000000" w:themeColor="text1"/>
          <w:spacing w:val="-1"/>
          <w:sz w:val="18"/>
          <w:szCs w:val="18"/>
        </w:rPr>
        <w:t xml:space="preserve">Taryfa opłat i prowizji ARR S.A. w Koninie związanych </w:t>
      </w:r>
      <w:r w:rsidR="00B25A4D">
        <w:rPr>
          <w:color w:val="000000" w:themeColor="text1"/>
          <w:spacing w:val="-1"/>
          <w:sz w:val="18"/>
          <w:szCs w:val="18"/>
        </w:rPr>
        <w:t>z udzielaniem pożyczek JEREMIE_3</w:t>
      </w:r>
    </w:p>
    <w:p w:rsidR="00D973F1" w:rsidRPr="006A6076" w:rsidRDefault="00D973F1" w:rsidP="00D31FDA">
      <w:pPr>
        <w:shd w:val="clear" w:color="auto" w:fill="FFFFFF"/>
        <w:tabs>
          <w:tab w:val="left" w:pos="360"/>
        </w:tabs>
        <w:spacing w:line="360" w:lineRule="auto"/>
        <w:jc w:val="both"/>
        <w:rPr>
          <w:b/>
          <w:bCs/>
          <w:color w:val="000000" w:themeColor="text1"/>
          <w:spacing w:val="-1"/>
          <w:sz w:val="18"/>
          <w:szCs w:val="18"/>
        </w:rPr>
      </w:pPr>
    </w:p>
    <w:p w:rsidR="00B67F53" w:rsidRDefault="00B67F53" w:rsidP="001946E4">
      <w:pPr>
        <w:shd w:val="clear" w:color="auto" w:fill="FFFFFF"/>
        <w:tabs>
          <w:tab w:val="left" w:pos="360"/>
          <w:tab w:val="left" w:pos="5245"/>
        </w:tabs>
        <w:spacing w:line="360" w:lineRule="auto"/>
        <w:jc w:val="both"/>
        <w:rPr>
          <w:b/>
          <w:bCs/>
          <w:sz w:val="18"/>
          <w:szCs w:val="18"/>
        </w:rPr>
      </w:pPr>
    </w:p>
    <w:p w:rsidR="00B67F53" w:rsidRDefault="00D973F1" w:rsidP="001946E4">
      <w:pPr>
        <w:shd w:val="clear" w:color="auto" w:fill="FFFFFF"/>
        <w:tabs>
          <w:tab w:val="left" w:pos="360"/>
          <w:tab w:val="left" w:pos="5245"/>
        </w:tabs>
        <w:spacing w:line="360" w:lineRule="auto"/>
        <w:jc w:val="both"/>
        <w:rPr>
          <w:i/>
          <w:iCs/>
          <w:color w:val="000000"/>
          <w:spacing w:val="-2"/>
          <w:sz w:val="18"/>
          <w:szCs w:val="18"/>
        </w:rPr>
      </w:pPr>
      <w:r w:rsidRPr="006A6076">
        <w:rPr>
          <w:i/>
          <w:iCs/>
          <w:color w:val="000000"/>
          <w:spacing w:val="-2"/>
          <w:sz w:val="18"/>
          <w:szCs w:val="18"/>
        </w:rPr>
        <w:t xml:space="preserve">Załącznik nr 1 do Regulaminu </w:t>
      </w:r>
      <w:r w:rsidR="001946E4">
        <w:rPr>
          <w:i/>
          <w:iCs/>
          <w:color w:val="000000"/>
          <w:spacing w:val="-2"/>
          <w:sz w:val="18"/>
          <w:szCs w:val="18"/>
        </w:rPr>
        <w:tab/>
      </w:r>
      <w:r w:rsidR="001946E4">
        <w:rPr>
          <w:i/>
          <w:iCs/>
          <w:color w:val="000000"/>
          <w:spacing w:val="-2"/>
          <w:sz w:val="18"/>
          <w:szCs w:val="18"/>
        </w:rPr>
        <w:tab/>
        <w:t xml:space="preserve">  </w:t>
      </w:r>
      <w:r w:rsidR="001946E4">
        <w:rPr>
          <w:i/>
          <w:iCs/>
          <w:color w:val="000000"/>
          <w:spacing w:val="-2"/>
          <w:sz w:val="18"/>
          <w:szCs w:val="18"/>
        </w:rPr>
        <w:tab/>
      </w:r>
      <w:r w:rsidR="001946E4">
        <w:rPr>
          <w:i/>
          <w:iCs/>
          <w:color w:val="000000"/>
          <w:spacing w:val="-2"/>
          <w:sz w:val="18"/>
          <w:szCs w:val="18"/>
        </w:rPr>
        <w:tab/>
      </w:r>
      <w:r w:rsidR="001946E4">
        <w:rPr>
          <w:i/>
          <w:iCs/>
          <w:color w:val="000000"/>
          <w:spacing w:val="-2"/>
          <w:sz w:val="18"/>
          <w:szCs w:val="18"/>
        </w:rPr>
        <w:tab/>
        <w:t xml:space="preserve">  </w:t>
      </w:r>
    </w:p>
    <w:p w:rsidR="00B67F53" w:rsidRDefault="00D973F1" w:rsidP="00B67F53">
      <w:pPr>
        <w:shd w:val="clear" w:color="auto" w:fill="FFFFFF"/>
        <w:tabs>
          <w:tab w:val="left" w:pos="360"/>
          <w:tab w:val="left" w:pos="5245"/>
        </w:tabs>
        <w:spacing w:line="360" w:lineRule="auto"/>
        <w:jc w:val="both"/>
        <w:rPr>
          <w:i/>
          <w:iCs/>
          <w:color w:val="000000" w:themeColor="text1"/>
          <w:spacing w:val="-2"/>
          <w:sz w:val="18"/>
          <w:szCs w:val="18"/>
        </w:rPr>
      </w:pPr>
      <w:r w:rsidRPr="006A6076">
        <w:rPr>
          <w:i/>
          <w:iCs/>
          <w:color w:val="000000"/>
          <w:spacing w:val="-2"/>
          <w:sz w:val="18"/>
          <w:szCs w:val="18"/>
        </w:rPr>
        <w:t>udzielania pożyczek JEREMIE</w:t>
      </w:r>
      <w:r w:rsidR="00B25A4D">
        <w:rPr>
          <w:i/>
          <w:iCs/>
          <w:color w:val="000000" w:themeColor="text1"/>
          <w:spacing w:val="-2"/>
          <w:sz w:val="18"/>
          <w:szCs w:val="18"/>
        </w:rPr>
        <w:t>_3</w:t>
      </w:r>
      <w:r w:rsidR="00B67F53">
        <w:rPr>
          <w:i/>
          <w:iCs/>
          <w:color w:val="000000" w:themeColor="text1"/>
          <w:spacing w:val="-2"/>
          <w:sz w:val="18"/>
          <w:szCs w:val="18"/>
        </w:rPr>
        <w:t xml:space="preserve"> </w:t>
      </w:r>
    </w:p>
    <w:p w:rsidR="00D973F1" w:rsidRPr="00B67F53" w:rsidRDefault="00D973F1" w:rsidP="00B67F53">
      <w:pPr>
        <w:shd w:val="clear" w:color="auto" w:fill="FFFFFF"/>
        <w:tabs>
          <w:tab w:val="left" w:pos="360"/>
          <w:tab w:val="left" w:pos="5245"/>
        </w:tabs>
        <w:spacing w:line="360" w:lineRule="auto"/>
        <w:jc w:val="both"/>
        <w:rPr>
          <w:i/>
          <w:iCs/>
          <w:color w:val="000000" w:themeColor="text1"/>
          <w:spacing w:val="-2"/>
          <w:sz w:val="18"/>
          <w:szCs w:val="18"/>
        </w:rPr>
      </w:pPr>
      <w:r w:rsidRPr="002359E5">
        <w:rPr>
          <w:i/>
          <w:iCs/>
          <w:color w:val="000000"/>
          <w:spacing w:val="-2"/>
          <w:sz w:val="18"/>
          <w:szCs w:val="18"/>
        </w:rPr>
        <w:t xml:space="preserve">z dn. </w:t>
      </w:r>
      <w:r w:rsidR="001946E4">
        <w:rPr>
          <w:i/>
          <w:iCs/>
          <w:color w:val="000000" w:themeColor="text1"/>
          <w:spacing w:val="-2"/>
          <w:sz w:val="18"/>
          <w:szCs w:val="18"/>
        </w:rPr>
        <w:t>09</w:t>
      </w:r>
      <w:r w:rsidR="00B25A4D">
        <w:rPr>
          <w:i/>
          <w:iCs/>
          <w:color w:val="000000" w:themeColor="text1"/>
          <w:spacing w:val="-2"/>
          <w:sz w:val="18"/>
          <w:szCs w:val="18"/>
        </w:rPr>
        <w:t>.07.2015</w:t>
      </w:r>
      <w:r w:rsidRPr="006A6076">
        <w:rPr>
          <w:i/>
          <w:iCs/>
          <w:color w:val="000000"/>
          <w:spacing w:val="-2"/>
          <w:sz w:val="18"/>
          <w:szCs w:val="18"/>
        </w:rPr>
        <w:t xml:space="preserve"> r.</w:t>
      </w:r>
    </w:p>
    <w:p w:rsidR="00D973F1" w:rsidRPr="006A6076" w:rsidRDefault="00D973F1" w:rsidP="00D31FDA">
      <w:pPr>
        <w:shd w:val="clear" w:color="auto" w:fill="FFFFFF"/>
        <w:tabs>
          <w:tab w:val="left" w:pos="360"/>
        </w:tabs>
        <w:spacing w:line="360" w:lineRule="auto"/>
        <w:jc w:val="both"/>
        <w:rPr>
          <w:sz w:val="18"/>
          <w:szCs w:val="18"/>
        </w:rPr>
        <w:sectPr w:rsidR="00D973F1" w:rsidRPr="006A6076">
          <w:headerReference w:type="default" r:id="rId16"/>
          <w:footerReference w:type="default" r:id="rId17"/>
          <w:pgSz w:w="12240" w:h="15840"/>
          <w:pgMar w:top="1421" w:right="1416" w:bottom="696" w:left="1416" w:header="708" w:footer="708" w:gutter="0"/>
          <w:cols w:space="60"/>
          <w:noEndnote/>
        </w:sectPr>
      </w:pPr>
    </w:p>
    <w:p w:rsidR="006214A1" w:rsidRPr="00CA48FB" w:rsidRDefault="006214A1" w:rsidP="006214A1">
      <w:pPr>
        <w:pStyle w:val="Nagwek"/>
        <w:jc w:val="both"/>
        <w:rPr>
          <w:b/>
          <w:sz w:val="18"/>
          <w:szCs w:val="18"/>
        </w:rPr>
      </w:pPr>
    </w:p>
    <w:p w:rsidR="006214A1" w:rsidRPr="00CA48FB" w:rsidRDefault="006214A1" w:rsidP="006214A1">
      <w:pPr>
        <w:pStyle w:val="Nagwek"/>
        <w:jc w:val="both"/>
        <w:rPr>
          <w:b/>
          <w:sz w:val="18"/>
          <w:szCs w:val="18"/>
        </w:rPr>
      </w:pPr>
    </w:p>
    <w:p w:rsidR="006214A1" w:rsidRPr="00CA48FB" w:rsidRDefault="006214A1" w:rsidP="006214A1">
      <w:pPr>
        <w:ind w:left="7080"/>
        <w:rPr>
          <w:sz w:val="18"/>
          <w:szCs w:val="18"/>
        </w:rPr>
      </w:pPr>
      <w:r w:rsidRPr="00CA48FB">
        <w:rPr>
          <w:sz w:val="18"/>
          <w:szCs w:val="18"/>
        </w:rPr>
        <w:t>…...............................</w:t>
      </w:r>
    </w:p>
    <w:p w:rsidR="006214A1" w:rsidRPr="00CA48FB" w:rsidRDefault="006214A1" w:rsidP="006214A1">
      <w:pPr>
        <w:ind w:left="7080"/>
        <w:rPr>
          <w:sz w:val="18"/>
          <w:szCs w:val="18"/>
        </w:rPr>
      </w:pPr>
      <w:r w:rsidRPr="00CA48FB">
        <w:rPr>
          <w:sz w:val="18"/>
          <w:szCs w:val="18"/>
        </w:rPr>
        <w:t xml:space="preserve">       data wpływu</w:t>
      </w:r>
    </w:p>
    <w:p w:rsidR="006214A1" w:rsidRPr="00CA48FB" w:rsidRDefault="006214A1" w:rsidP="006214A1">
      <w:pPr>
        <w:rPr>
          <w:b/>
          <w:sz w:val="18"/>
          <w:szCs w:val="18"/>
        </w:rPr>
      </w:pPr>
      <w:r>
        <w:rPr>
          <w:b/>
          <w:noProof/>
        </w:rPr>
        <w:drawing>
          <wp:anchor distT="0" distB="0" distL="114300" distR="114300" simplePos="0" relativeHeight="251663360" behindDoc="0" locked="0" layoutInCell="1" allowOverlap="1">
            <wp:simplePos x="0" y="0"/>
            <wp:positionH relativeFrom="column">
              <wp:posOffset>2156460</wp:posOffset>
            </wp:positionH>
            <wp:positionV relativeFrom="paragraph">
              <wp:posOffset>58420</wp:posOffset>
            </wp:positionV>
            <wp:extent cx="1423670" cy="50482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367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1" w:rsidRPr="00CA48FB" w:rsidRDefault="006214A1" w:rsidP="006214A1">
      <w:pPr>
        <w:rPr>
          <w:b/>
          <w:sz w:val="18"/>
          <w:szCs w:val="18"/>
        </w:rPr>
      </w:pPr>
    </w:p>
    <w:p w:rsidR="006214A1" w:rsidRPr="00CA48FB" w:rsidRDefault="006214A1" w:rsidP="006214A1">
      <w:pPr>
        <w:rPr>
          <w:b/>
          <w:sz w:val="16"/>
          <w:szCs w:val="16"/>
        </w:rPr>
      </w:pPr>
    </w:p>
    <w:p w:rsidR="006214A1" w:rsidRPr="00CA48FB" w:rsidRDefault="006214A1" w:rsidP="006214A1">
      <w:pPr>
        <w:jc w:val="center"/>
        <w:rPr>
          <w:b/>
        </w:rPr>
      </w:pPr>
    </w:p>
    <w:p w:rsidR="006214A1" w:rsidRPr="00CA48FB" w:rsidRDefault="006214A1" w:rsidP="006214A1">
      <w:pPr>
        <w:jc w:val="center"/>
        <w:rPr>
          <w:b/>
          <w:sz w:val="10"/>
          <w:szCs w:val="10"/>
        </w:rPr>
      </w:pPr>
    </w:p>
    <w:p w:rsidR="006214A1" w:rsidRPr="00CA48FB" w:rsidRDefault="006214A1" w:rsidP="006214A1">
      <w:pPr>
        <w:jc w:val="center"/>
        <w:rPr>
          <w:b/>
        </w:rPr>
      </w:pPr>
      <w:r w:rsidRPr="00CA48FB">
        <w:rPr>
          <w:b/>
        </w:rPr>
        <w:t>WNIOSEK O POŻYCZKĘ JEREMIE_3</w:t>
      </w:r>
    </w:p>
    <w:p w:rsidR="006214A1" w:rsidRPr="00CA48FB" w:rsidRDefault="006214A1" w:rsidP="006214A1">
      <w:pPr>
        <w:jc w:val="center"/>
        <w:rPr>
          <w:b/>
        </w:rPr>
      </w:pPr>
      <w:r w:rsidRPr="00CA48FB">
        <w:rPr>
          <w:b/>
        </w:rPr>
        <w:t>złożony w Agencji Rozwoju Regionalnego S. A. w Koninie</w:t>
      </w:r>
    </w:p>
    <w:p w:rsidR="006214A1" w:rsidRPr="00CA48FB" w:rsidRDefault="006214A1" w:rsidP="006214A1">
      <w:pPr>
        <w:jc w:val="center"/>
        <w:rPr>
          <w:sz w:val="18"/>
          <w:szCs w:val="18"/>
        </w:rPr>
      </w:pPr>
    </w:p>
    <w:p w:rsidR="006214A1" w:rsidRPr="00CA48FB" w:rsidRDefault="006214A1" w:rsidP="006214A1">
      <w:pPr>
        <w:rPr>
          <w:sz w:val="18"/>
          <w:szCs w:val="18"/>
        </w:rPr>
      </w:pPr>
    </w:p>
    <w:p w:rsidR="006214A1" w:rsidRPr="00CA48FB" w:rsidRDefault="006214A1" w:rsidP="006214A1">
      <w:pPr>
        <w:jc w:val="center"/>
        <w:rPr>
          <w:b/>
          <w:sz w:val="22"/>
          <w:szCs w:val="22"/>
        </w:rPr>
      </w:pPr>
      <w:r w:rsidRPr="00CA48FB">
        <w:rPr>
          <w:b/>
          <w:sz w:val="22"/>
          <w:szCs w:val="22"/>
        </w:rPr>
        <w:t>wnioskowana pożyczka ……………….….. zł</w:t>
      </w:r>
    </w:p>
    <w:p w:rsidR="006214A1" w:rsidRPr="00CA48FB" w:rsidRDefault="006214A1" w:rsidP="006214A1">
      <w:pPr>
        <w:rPr>
          <w:sz w:val="18"/>
          <w:szCs w:val="18"/>
        </w:rPr>
      </w:pPr>
    </w:p>
    <w:p w:rsidR="006214A1" w:rsidRPr="00CA48FB" w:rsidRDefault="006214A1" w:rsidP="006214A1">
      <w:pPr>
        <w:rPr>
          <w:sz w:val="18"/>
          <w:szCs w:val="18"/>
        </w:rPr>
      </w:pPr>
    </w:p>
    <w:p w:rsidR="006214A1" w:rsidRPr="00CA48FB" w:rsidRDefault="006214A1" w:rsidP="006214A1">
      <w:pPr>
        <w:ind w:left="-142"/>
        <w:rPr>
          <w:b/>
          <w:sz w:val="18"/>
          <w:szCs w:val="18"/>
        </w:rPr>
      </w:pPr>
      <w:r w:rsidRPr="00CA48FB">
        <w:rPr>
          <w:b/>
          <w:sz w:val="18"/>
          <w:szCs w:val="18"/>
        </w:rPr>
        <w:t>I. DANE WNIOSKODAWCY</w:t>
      </w:r>
    </w:p>
    <w:p w:rsidR="006214A1" w:rsidRPr="00CA48FB" w:rsidRDefault="006214A1" w:rsidP="006214A1">
      <w:pPr>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166"/>
        <w:gridCol w:w="2487"/>
        <w:gridCol w:w="631"/>
        <w:gridCol w:w="992"/>
        <w:gridCol w:w="428"/>
        <w:gridCol w:w="833"/>
        <w:gridCol w:w="960"/>
        <w:gridCol w:w="191"/>
        <w:gridCol w:w="1702"/>
      </w:tblGrid>
      <w:tr w:rsidR="006214A1" w:rsidRPr="00CA48FB" w:rsidTr="00486A0A">
        <w:trPr>
          <w:trHeight w:val="789"/>
        </w:trPr>
        <w:tc>
          <w:tcPr>
            <w:tcW w:w="641" w:type="dxa"/>
            <w:vAlign w:val="center"/>
          </w:tcPr>
          <w:p w:rsidR="006214A1" w:rsidRPr="00CA48FB" w:rsidRDefault="006214A1" w:rsidP="00486A0A">
            <w:pPr>
              <w:rPr>
                <w:sz w:val="18"/>
                <w:szCs w:val="18"/>
              </w:rPr>
            </w:pPr>
            <w:r w:rsidRPr="00CA48FB">
              <w:rPr>
                <w:sz w:val="18"/>
                <w:szCs w:val="18"/>
              </w:rPr>
              <w:t>1</w:t>
            </w:r>
          </w:p>
        </w:tc>
        <w:tc>
          <w:tcPr>
            <w:tcW w:w="3653" w:type="dxa"/>
            <w:gridSpan w:val="2"/>
            <w:vAlign w:val="center"/>
          </w:tcPr>
          <w:p w:rsidR="006214A1" w:rsidRPr="00CA48FB" w:rsidRDefault="006214A1" w:rsidP="00486A0A">
            <w:pPr>
              <w:rPr>
                <w:sz w:val="18"/>
                <w:szCs w:val="18"/>
              </w:rPr>
            </w:pPr>
            <w:r w:rsidRPr="00CA48FB">
              <w:rPr>
                <w:sz w:val="18"/>
                <w:szCs w:val="18"/>
              </w:rPr>
              <w:t>Nazwisko i Imię / Nazwa Przedsiębiorcy</w:t>
            </w:r>
          </w:p>
          <w:p w:rsidR="006214A1" w:rsidRPr="00CA48FB" w:rsidRDefault="006214A1" w:rsidP="00486A0A">
            <w:pPr>
              <w:rPr>
                <w:sz w:val="18"/>
                <w:szCs w:val="18"/>
              </w:rPr>
            </w:pPr>
            <w:r w:rsidRPr="00CA48FB">
              <w:rPr>
                <w:sz w:val="18"/>
                <w:szCs w:val="18"/>
              </w:rPr>
              <w:t>(zgodna z rejestrem)</w:t>
            </w:r>
          </w:p>
        </w:tc>
        <w:tc>
          <w:tcPr>
            <w:tcW w:w="5737" w:type="dxa"/>
            <w:gridSpan w:val="7"/>
            <w:vAlign w:val="center"/>
          </w:tcPr>
          <w:p w:rsidR="006214A1" w:rsidRPr="00CA48FB" w:rsidRDefault="006214A1" w:rsidP="00486A0A">
            <w:pPr>
              <w:rPr>
                <w:sz w:val="18"/>
                <w:szCs w:val="18"/>
              </w:rPr>
            </w:pPr>
          </w:p>
          <w:p w:rsidR="006214A1" w:rsidRPr="00CA48FB" w:rsidRDefault="006214A1" w:rsidP="00486A0A">
            <w:pPr>
              <w:rPr>
                <w:sz w:val="18"/>
                <w:szCs w:val="18"/>
              </w:rPr>
            </w:pPr>
          </w:p>
          <w:p w:rsidR="006214A1" w:rsidRPr="00CA48FB" w:rsidRDefault="006214A1" w:rsidP="00486A0A">
            <w:pPr>
              <w:rPr>
                <w:sz w:val="18"/>
                <w:szCs w:val="18"/>
              </w:rPr>
            </w:pPr>
          </w:p>
          <w:p w:rsidR="006214A1" w:rsidRPr="00CA48FB" w:rsidRDefault="006214A1" w:rsidP="00486A0A">
            <w:pPr>
              <w:rPr>
                <w:sz w:val="18"/>
                <w:szCs w:val="18"/>
              </w:rPr>
            </w:pPr>
          </w:p>
        </w:tc>
      </w:tr>
      <w:tr w:rsidR="006214A1" w:rsidRPr="00CA48FB" w:rsidTr="00486A0A">
        <w:trPr>
          <w:trHeight w:val="577"/>
        </w:trPr>
        <w:tc>
          <w:tcPr>
            <w:tcW w:w="641" w:type="dxa"/>
            <w:vAlign w:val="center"/>
          </w:tcPr>
          <w:p w:rsidR="006214A1" w:rsidRPr="00CA48FB" w:rsidRDefault="006214A1" w:rsidP="00486A0A">
            <w:pPr>
              <w:rPr>
                <w:sz w:val="18"/>
                <w:szCs w:val="18"/>
              </w:rPr>
            </w:pPr>
            <w:r w:rsidRPr="00CA48FB">
              <w:rPr>
                <w:sz w:val="18"/>
                <w:szCs w:val="18"/>
              </w:rPr>
              <w:t>2</w:t>
            </w:r>
          </w:p>
        </w:tc>
        <w:tc>
          <w:tcPr>
            <w:tcW w:w="3653" w:type="dxa"/>
            <w:gridSpan w:val="2"/>
            <w:vAlign w:val="center"/>
          </w:tcPr>
          <w:p w:rsidR="006214A1" w:rsidRPr="00CA48FB" w:rsidRDefault="006214A1" w:rsidP="00486A0A">
            <w:pPr>
              <w:rPr>
                <w:sz w:val="18"/>
                <w:szCs w:val="18"/>
              </w:rPr>
            </w:pPr>
            <w:r w:rsidRPr="00CA48FB">
              <w:rPr>
                <w:sz w:val="18"/>
                <w:szCs w:val="18"/>
              </w:rPr>
              <w:t>Adres firmy (z kodem pocztowym)</w:t>
            </w:r>
          </w:p>
        </w:tc>
        <w:tc>
          <w:tcPr>
            <w:tcW w:w="5737" w:type="dxa"/>
            <w:gridSpan w:val="7"/>
            <w:vAlign w:val="center"/>
          </w:tcPr>
          <w:p w:rsidR="006214A1" w:rsidRPr="00CA48FB" w:rsidRDefault="006214A1" w:rsidP="00486A0A">
            <w:pPr>
              <w:rPr>
                <w:sz w:val="18"/>
                <w:szCs w:val="18"/>
              </w:rPr>
            </w:pPr>
          </w:p>
        </w:tc>
      </w:tr>
      <w:tr w:rsidR="006214A1" w:rsidRPr="00CA48FB" w:rsidTr="00486A0A">
        <w:trPr>
          <w:trHeight w:val="407"/>
        </w:trPr>
        <w:tc>
          <w:tcPr>
            <w:tcW w:w="641" w:type="dxa"/>
            <w:vAlign w:val="center"/>
          </w:tcPr>
          <w:p w:rsidR="006214A1" w:rsidRPr="00CA48FB" w:rsidRDefault="006214A1" w:rsidP="00486A0A">
            <w:pPr>
              <w:rPr>
                <w:sz w:val="18"/>
                <w:szCs w:val="18"/>
              </w:rPr>
            </w:pPr>
            <w:r w:rsidRPr="00CA48FB">
              <w:rPr>
                <w:sz w:val="18"/>
                <w:szCs w:val="18"/>
              </w:rPr>
              <w:t>3</w:t>
            </w:r>
          </w:p>
        </w:tc>
        <w:tc>
          <w:tcPr>
            <w:tcW w:w="3653" w:type="dxa"/>
            <w:gridSpan w:val="2"/>
            <w:vAlign w:val="center"/>
          </w:tcPr>
          <w:p w:rsidR="006214A1" w:rsidRPr="00CA48FB" w:rsidRDefault="006214A1" w:rsidP="00486A0A">
            <w:pPr>
              <w:rPr>
                <w:sz w:val="18"/>
                <w:szCs w:val="18"/>
              </w:rPr>
            </w:pPr>
            <w:r w:rsidRPr="00CA48FB">
              <w:rPr>
                <w:sz w:val="18"/>
                <w:szCs w:val="18"/>
              </w:rPr>
              <w:t>Gmina/Powiat</w:t>
            </w:r>
          </w:p>
        </w:tc>
        <w:tc>
          <w:tcPr>
            <w:tcW w:w="5737" w:type="dxa"/>
            <w:gridSpan w:val="7"/>
            <w:vAlign w:val="center"/>
          </w:tcPr>
          <w:p w:rsidR="006214A1" w:rsidRPr="00CA48FB" w:rsidRDefault="006214A1" w:rsidP="00486A0A">
            <w:pPr>
              <w:rPr>
                <w:sz w:val="18"/>
                <w:szCs w:val="18"/>
              </w:rPr>
            </w:pPr>
          </w:p>
        </w:tc>
      </w:tr>
      <w:tr w:rsidR="006214A1" w:rsidRPr="00CA48FB" w:rsidTr="00486A0A">
        <w:trPr>
          <w:trHeight w:val="549"/>
        </w:trPr>
        <w:tc>
          <w:tcPr>
            <w:tcW w:w="641" w:type="dxa"/>
            <w:vAlign w:val="center"/>
          </w:tcPr>
          <w:p w:rsidR="006214A1" w:rsidRPr="00CA48FB" w:rsidRDefault="006214A1" w:rsidP="00486A0A">
            <w:pPr>
              <w:rPr>
                <w:sz w:val="18"/>
                <w:szCs w:val="18"/>
              </w:rPr>
            </w:pPr>
            <w:r w:rsidRPr="00CA48FB">
              <w:rPr>
                <w:sz w:val="18"/>
                <w:szCs w:val="18"/>
              </w:rPr>
              <w:t>4</w:t>
            </w:r>
          </w:p>
        </w:tc>
        <w:tc>
          <w:tcPr>
            <w:tcW w:w="3653" w:type="dxa"/>
            <w:gridSpan w:val="2"/>
            <w:vAlign w:val="center"/>
          </w:tcPr>
          <w:p w:rsidR="006214A1" w:rsidRPr="00CA48FB" w:rsidRDefault="006214A1" w:rsidP="00486A0A">
            <w:pPr>
              <w:rPr>
                <w:sz w:val="18"/>
                <w:szCs w:val="18"/>
              </w:rPr>
            </w:pPr>
            <w:r w:rsidRPr="00CA48FB">
              <w:rPr>
                <w:sz w:val="18"/>
                <w:szCs w:val="18"/>
              </w:rPr>
              <w:t>Telefon stacjonarny / kom. /fax</w:t>
            </w:r>
          </w:p>
        </w:tc>
        <w:tc>
          <w:tcPr>
            <w:tcW w:w="5737" w:type="dxa"/>
            <w:gridSpan w:val="7"/>
            <w:vAlign w:val="center"/>
          </w:tcPr>
          <w:p w:rsidR="006214A1" w:rsidRPr="00CA48FB" w:rsidRDefault="006214A1" w:rsidP="00486A0A">
            <w:pPr>
              <w:rPr>
                <w:sz w:val="18"/>
                <w:szCs w:val="18"/>
              </w:rPr>
            </w:pPr>
          </w:p>
        </w:tc>
      </w:tr>
      <w:tr w:rsidR="006214A1" w:rsidRPr="00CA48FB" w:rsidTr="00486A0A">
        <w:trPr>
          <w:trHeight w:val="473"/>
        </w:trPr>
        <w:tc>
          <w:tcPr>
            <w:tcW w:w="641" w:type="dxa"/>
            <w:vAlign w:val="center"/>
          </w:tcPr>
          <w:p w:rsidR="006214A1" w:rsidRPr="00CA48FB" w:rsidRDefault="006214A1" w:rsidP="00486A0A">
            <w:pPr>
              <w:rPr>
                <w:sz w:val="18"/>
                <w:szCs w:val="18"/>
                <w:lang w:val="de-DE"/>
              </w:rPr>
            </w:pPr>
            <w:r w:rsidRPr="00CA48FB">
              <w:rPr>
                <w:sz w:val="18"/>
                <w:szCs w:val="18"/>
                <w:lang w:val="de-DE"/>
              </w:rPr>
              <w:t>5</w:t>
            </w:r>
          </w:p>
        </w:tc>
        <w:tc>
          <w:tcPr>
            <w:tcW w:w="3653" w:type="dxa"/>
            <w:gridSpan w:val="2"/>
            <w:vAlign w:val="center"/>
          </w:tcPr>
          <w:p w:rsidR="006214A1" w:rsidRPr="00CA48FB" w:rsidRDefault="006214A1" w:rsidP="00486A0A">
            <w:pPr>
              <w:rPr>
                <w:sz w:val="18"/>
                <w:szCs w:val="18"/>
                <w:lang w:val="de-DE"/>
              </w:rPr>
            </w:pPr>
            <w:proofErr w:type="spellStart"/>
            <w:r w:rsidRPr="00CA48FB">
              <w:rPr>
                <w:sz w:val="18"/>
                <w:szCs w:val="18"/>
                <w:lang w:val="de-DE"/>
              </w:rPr>
              <w:t>e-mail</w:t>
            </w:r>
            <w:proofErr w:type="spellEnd"/>
            <w:r w:rsidRPr="00CA48FB">
              <w:rPr>
                <w:sz w:val="18"/>
                <w:szCs w:val="18"/>
                <w:lang w:val="de-DE"/>
              </w:rPr>
              <w:t xml:space="preserve"> / </w:t>
            </w:r>
            <w:proofErr w:type="spellStart"/>
            <w:r w:rsidRPr="00CA48FB">
              <w:rPr>
                <w:sz w:val="18"/>
                <w:szCs w:val="18"/>
                <w:lang w:val="de-DE"/>
              </w:rPr>
              <w:t>adres</w:t>
            </w:r>
            <w:proofErr w:type="spellEnd"/>
            <w:r w:rsidRPr="00CA48FB">
              <w:rPr>
                <w:sz w:val="18"/>
                <w:szCs w:val="18"/>
                <w:lang w:val="de-DE"/>
              </w:rPr>
              <w:t xml:space="preserve"> </w:t>
            </w:r>
            <w:proofErr w:type="spellStart"/>
            <w:r w:rsidRPr="00CA48FB">
              <w:rPr>
                <w:sz w:val="18"/>
                <w:szCs w:val="18"/>
                <w:lang w:val="de-DE"/>
              </w:rPr>
              <w:t>www</w:t>
            </w:r>
            <w:proofErr w:type="spellEnd"/>
          </w:p>
        </w:tc>
        <w:tc>
          <w:tcPr>
            <w:tcW w:w="5737" w:type="dxa"/>
            <w:gridSpan w:val="7"/>
            <w:vAlign w:val="center"/>
          </w:tcPr>
          <w:p w:rsidR="006214A1" w:rsidRPr="00CA48FB" w:rsidRDefault="006214A1" w:rsidP="00486A0A">
            <w:pPr>
              <w:rPr>
                <w:sz w:val="18"/>
                <w:szCs w:val="18"/>
                <w:lang w:val="de-DE"/>
              </w:rPr>
            </w:pPr>
          </w:p>
        </w:tc>
      </w:tr>
      <w:tr w:rsidR="006214A1" w:rsidRPr="00CA48FB" w:rsidTr="00486A0A">
        <w:trPr>
          <w:trHeight w:val="449"/>
        </w:trPr>
        <w:tc>
          <w:tcPr>
            <w:tcW w:w="641" w:type="dxa"/>
            <w:vAlign w:val="center"/>
          </w:tcPr>
          <w:p w:rsidR="006214A1" w:rsidRPr="00CA48FB" w:rsidRDefault="006214A1" w:rsidP="00486A0A">
            <w:pPr>
              <w:rPr>
                <w:sz w:val="18"/>
                <w:szCs w:val="18"/>
              </w:rPr>
            </w:pPr>
            <w:r w:rsidRPr="00CA48FB">
              <w:rPr>
                <w:sz w:val="18"/>
                <w:szCs w:val="18"/>
              </w:rPr>
              <w:t>6</w:t>
            </w:r>
          </w:p>
        </w:tc>
        <w:tc>
          <w:tcPr>
            <w:tcW w:w="1166" w:type="dxa"/>
            <w:vAlign w:val="center"/>
          </w:tcPr>
          <w:p w:rsidR="006214A1" w:rsidRPr="00CA48FB" w:rsidRDefault="006214A1" w:rsidP="00486A0A">
            <w:pPr>
              <w:rPr>
                <w:sz w:val="18"/>
                <w:szCs w:val="18"/>
              </w:rPr>
            </w:pPr>
            <w:r w:rsidRPr="00CA48FB">
              <w:rPr>
                <w:sz w:val="18"/>
                <w:szCs w:val="18"/>
              </w:rPr>
              <w:t>REGON</w:t>
            </w:r>
          </w:p>
        </w:tc>
        <w:tc>
          <w:tcPr>
            <w:tcW w:w="2487" w:type="dxa"/>
            <w:vAlign w:val="center"/>
          </w:tcPr>
          <w:p w:rsidR="006214A1" w:rsidRPr="00CA48FB" w:rsidRDefault="006214A1" w:rsidP="00486A0A">
            <w:pPr>
              <w:rPr>
                <w:sz w:val="18"/>
                <w:szCs w:val="18"/>
              </w:rPr>
            </w:pPr>
          </w:p>
        </w:tc>
        <w:tc>
          <w:tcPr>
            <w:tcW w:w="631" w:type="dxa"/>
            <w:vAlign w:val="center"/>
          </w:tcPr>
          <w:p w:rsidR="006214A1" w:rsidRPr="00CA48FB" w:rsidRDefault="006214A1" w:rsidP="00486A0A">
            <w:pPr>
              <w:rPr>
                <w:sz w:val="18"/>
                <w:szCs w:val="18"/>
              </w:rPr>
            </w:pPr>
            <w:r w:rsidRPr="00CA48FB">
              <w:rPr>
                <w:sz w:val="18"/>
                <w:szCs w:val="18"/>
              </w:rPr>
              <w:t>7</w:t>
            </w:r>
          </w:p>
        </w:tc>
        <w:tc>
          <w:tcPr>
            <w:tcW w:w="992" w:type="dxa"/>
            <w:vAlign w:val="center"/>
          </w:tcPr>
          <w:p w:rsidR="006214A1" w:rsidRPr="00CA48FB" w:rsidRDefault="006214A1" w:rsidP="00486A0A">
            <w:pPr>
              <w:rPr>
                <w:sz w:val="18"/>
                <w:szCs w:val="18"/>
              </w:rPr>
            </w:pPr>
            <w:r w:rsidRPr="00CA48FB">
              <w:rPr>
                <w:sz w:val="18"/>
                <w:szCs w:val="18"/>
              </w:rPr>
              <w:t>NIP</w:t>
            </w:r>
          </w:p>
        </w:tc>
        <w:tc>
          <w:tcPr>
            <w:tcW w:w="4114" w:type="dxa"/>
            <w:gridSpan w:val="5"/>
            <w:vAlign w:val="center"/>
          </w:tcPr>
          <w:p w:rsidR="006214A1" w:rsidRPr="00CA48FB" w:rsidRDefault="006214A1" w:rsidP="00486A0A">
            <w:pPr>
              <w:rPr>
                <w:sz w:val="18"/>
                <w:szCs w:val="18"/>
              </w:rPr>
            </w:pPr>
          </w:p>
        </w:tc>
      </w:tr>
      <w:tr w:rsidR="006214A1" w:rsidRPr="00CA48FB" w:rsidTr="00486A0A">
        <w:trPr>
          <w:trHeight w:val="804"/>
        </w:trPr>
        <w:tc>
          <w:tcPr>
            <w:tcW w:w="641" w:type="dxa"/>
            <w:vAlign w:val="center"/>
          </w:tcPr>
          <w:p w:rsidR="006214A1" w:rsidRPr="00CA48FB" w:rsidRDefault="006214A1" w:rsidP="00486A0A">
            <w:pPr>
              <w:rPr>
                <w:sz w:val="18"/>
                <w:szCs w:val="18"/>
              </w:rPr>
            </w:pPr>
            <w:r w:rsidRPr="00CA48FB">
              <w:rPr>
                <w:sz w:val="18"/>
                <w:szCs w:val="18"/>
              </w:rPr>
              <w:t>8</w:t>
            </w:r>
          </w:p>
        </w:tc>
        <w:tc>
          <w:tcPr>
            <w:tcW w:w="3653" w:type="dxa"/>
            <w:gridSpan w:val="2"/>
            <w:vAlign w:val="center"/>
          </w:tcPr>
          <w:p w:rsidR="006214A1" w:rsidRPr="00CA48FB" w:rsidRDefault="006214A1" w:rsidP="00486A0A">
            <w:pPr>
              <w:rPr>
                <w:sz w:val="16"/>
                <w:szCs w:val="16"/>
              </w:rPr>
            </w:pPr>
            <w:r w:rsidRPr="00CA48FB">
              <w:rPr>
                <w:sz w:val="16"/>
                <w:szCs w:val="16"/>
              </w:rPr>
              <w:t>Wielkość przedsiębiorstwa w rozumieniu przepisów Załącznika nr I do Rozporządzenia Komisji (UE) nr 651/2014 z dnia 17 czerwca 2014 r.</w:t>
            </w:r>
          </w:p>
        </w:tc>
        <w:tc>
          <w:tcPr>
            <w:tcW w:w="2051" w:type="dxa"/>
            <w:gridSpan w:val="3"/>
            <w:vAlign w:val="center"/>
          </w:tcPr>
          <w:p w:rsidR="006214A1" w:rsidRPr="00CA48FB" w:rsidRDefault="006214A1" w:rsidP="00486A0A">
            <w:pPr>
              <w:rPr>
                <w:sz w:val="18"/>
                <w:szCs w:val="18"/>
              </w:rPr>
            </w:pPr>
            <w:r w:rsidRPr="00CA48FB">
              <w:rPr>
                <w:sz w:val="18"/>
                <w:szCs w:val="18"/>
              </w:rPr>
              <w:t>□ mikro przedsiębiorstwo</w:t>
            </w:r>
          </w:p>
        </w:tc>
        <w:tc>
          <w:tcPr>
            <w:tcW w:w="1793" w:type="dxa"/>
            <w:gridSpan w:val="2"/>
            <w:vAlign w:val="center"/>
          </w:tcPr>
          <w:p w:rsidR="006214A1" w:rsidRPr="00CA48FB" w:rsidRDefault="006214A1" w:rsidP="00486A0A">
            <w:pPr>
              <w:rPr>
                <w:sz w:val="18"/>
                <w:szCs w:val="18"/>
              </w:rPr>
            </w:pPr>
            <w:r w:rsidRPr="00CA48FB">
              <w:rPr>
                <w:sz w:val="18"/>
                <w:szCs w:val="18"/>
              </w:rPr>
              <w:t>□ małe przedsiębiorstwo</w:t>
            </w:r>
          </w:p>
        </w:tc>
        <w:tc>
          <w:tcPr>
            <w:tcW w:w="1893" w:type="dxa"/>
            <w:gridSpan w:val="2"/>
            <w:vAlign w:val="center"/>
          </w:tcPr>
          <w:p w:rsidR="006214A1" w:rsidRPr="00CA48FB" w:rsidRDefault="006214A1" w:rsidP="00486A0A">
            <w:pPr>
              <w:rPr>
                <w:sz w:val="18"/>
                <w:szCs w:val="18"/>
              </w:rPr>
            </w:pPr>
            <w:r w:rsidRPr="00CA48FB">
              <w:rPr>
                <w:sz w:val="18"/>
                <w:szCs w:val="18"/>
              </w:rPr>
              <w:t>□ średnie przedsiębiorstwo</w:t>
            </w:r>
          </w:p>
        </w:tc>
      </w:tr>
      <w:tr w:rsidR="006214A1" w:rsidRPr="00CA48FB" w:rsidTr="00486A0A">
        <w:trPr>
          <w:trHeight w:val="804"/>
        </w:trPr>
        <w:tc>
          <w:tcPr>
            <w:tcW w:w="641" w:type="dxa"/>
            <w:vAlign w:val="center"/>
          </w:tcPr>
          <w:p w:rsidR="006214A1" w:rsidRPr="00CA48FB" w:rsidRDefault="006214A1" w:rsidP="00486A0A">
            <w:pPr>
              <w:rPr>
                <w:sz w:val="18"/>
                <w:szCs w:val="18"/>
              </w:rPr>
            </w:pPr>
            <w:r w:rsidRPr="00CA48FB">
              <w:rPr>
                <w:sz w:val="18"/>
                <w:szCs w:val="18"/>
              </w:rPr>
              <w:t>9</w:t>
            </w:r>
          </w:p>
        </w:tc>
        <w:tc>
          <w:tcPr>
            <w:tcW w:w="3653" w:type="dxa"/>
            <w:gridSpan w:val="2"/>
            <w:vAlign w:val="center"/>
          </w:tcPr>
          <w:p w:rsidR="006214A1" w:rsidRPr="00CA48FB" w:rsidRDefault="006214A1" w:rsidP="00486A0A">
            <w:pPr>
              <w:rPr>
                <w:sz w:val="16"/>
                <w:szCs w:val="16"/>
              </w:rPr>
            </w:pPr>
            <w:r w:rsidRPr="00CA48FB">
              <w:rPr>
                <w:sz w:val="16"/>
                <w:szCs w:val="16"/>
              </w:rPr>
              <w:t>Rodzaj przedsiębiorstwa w rozumieniu przepisów Załącznika nr I do Rozporządzenia Komisji (UE) nr 651/2014 z dnia 17 czerwca 2014 r.</w:t>
            </w:r>
          </w:p>
        </w:tc>
        <w:tc>
          <w:tcPr>
            <w:tcW w:w="2051" w:type="dxa"/>
            <w:gridSpan w:val="3"/>
            <w:vAlign w:val="center"/>
          </w:tcPr>
          <w:p w:rsidR="006214A1" w:rsidRPr="00CA48FB" w:rsidRDefault="006214A1" w:rsidP="00486A0A">
            <w:pPr>
              <w:rPr>
                <w:sz w:val="18"/>
                <w:szCs w:val="18"/>
              </w:rPr>
            </w:pPr>
            <w:r w:rsidRPr="00CA48FB">
              <w:rPr>
                <w:sz w:val="18"/>
                <w:szCs w:val="18"/>
              </w:rPr>
              <w:t>□ niezależne (samodzielne)</w:t>
            </w:r>
          </w:p>
        </w:tc>
        <w:tc>
          <w:tcPr>
            <w:tcW w:w="1793" w:type="dxa"/>
            <w:gridSpan w:val="2"/>
            <w:vAlign w:val="center"/>
          </w:tcPr>
          <w:p w:rsidR="006214A1" w:rsidRPr="00CA48FB" w:rsidRDefault="006214A1" w:rsidP="00486A0A">
            <w:pPr>
              <w:rPr>
                <w:sz w:val="18"/>
                <w:szCs w:val="18"/>
              </w:rPr>
            </w:pPr>
            <w:r w:rsidRPr="00CA48FB">
              <w:rPr>
                <w:sz w:val="18"/>
                <w:szCs w:val="18"/>
              </w:rPr>
              <w:t>□ partnerskie</w:t>
            </w:r>
          </w:p>
        </w:tc>
        <w:tc>
          <w:tcPr>
            <w:tcW w:w="1893" w:type="dxa"/>
            <w:gridSpan w:val="2"/>
            <w:vAlign w:val="center"/>
          </w:tcPr>
          <w:p w:rsidR="006214A1" w:rsidRPr="00CA48FB" w:rsidRDefault="006214A1" w:rsidP="00486A0A">
            <w:pPr>
              <w:rPr>
                <w:sz w:val="18"/>
                <w:szCs w:val="18"/>
              </w:rPr>
            </w:pPr>
            <w:r w:rsidRPr="00CA48FB">
              <w:rPr>
                <w:sz w:val="18"/>
                <w:szCs w:val="18"/>
              </w:rPr>
              <w:t>□ związane (powiązane)</w:t>
            </w:r>
          </w:p>
        </w:tc>
      </w:tr>
      <w:tr w:rsidR="006214A1" w:rsidRPr="00CA48FB" w:rsidTr="00486A0A">
        <w:trPr>
          <w:cantSplit/>
          <w:trHeight w:val="401"/>
        </w:trPr>
        <w:tc>
          <w:tcPr>
            <w:tcW w:w="641" w:type="dxa"/>
            <w:vMerge w:val="restart"/>
            <w:vAlign w:val="center"/>
          </w:tcPr>
          <w:p w:rsidR="006214A1" w:rsidRPr="00CA48FB" w:rsidRDefault="006214A1" w:rsidP="00486A0A">
            <w:pPr>
              <w:rPr>
                <w:sz w:val="18"/>
                <w:szCs w:val="18"/>
              </w:rPr>
            </w:pPr>
            <w:r w:rsidRPr="00CA48FB">
              <w:rPr>
                <w:sz w:val="18"/>
                <w:szCs w:val="18"/>
              </w:rPr>
              <w:t>10</w:t>
            </w:r>
          </w:p>
        </w:tc>
        <w:tc>
          <w:tcPr>
            <w:tcW w:w="3653" w:type="dxa"/>
            <w:gridSpan w:val="2"/>
            <w:vMerge w:val="restart"/>
            <w:vAlign w:val="center"/>
          </w:tcPr>
          <w:p w:rsidR="006214A1" w:rsidRPr="00CA48FB" w:rsidRDefault="006214A1" w:rsidP="00486A0A">
            <w:pPr>
              <w:rPr>
                <w:sz w:val="18"/>
                <w:szCs w:val="18"/>
              </w:rPr>
            </w:pPr>
            <w:r w:rsidRPr="00CA48FB">
              <w:rPr>
                <w:sz w:val="18"/>
                <w:szCs w:val="18"/>
              </w:rPr>
              <w:t>Forma prawna</w:t>
            </w:r>
          </w:p>
        </w:tc>
        <w:tc>
          <w:tcPr>
            <w:tcW w:w="2051" w:type="dxa"/>
            <w:gridSpan w:val="3"/>
            <w:vAlign w:val="center"/>
          </w:tcPr>
          <w:p w:rsidR="006214A1" w:rsidRPr="00CA48FB" w:rsidRDefault="006214A1" w:rsidP="00486A0A">
            <w:pPr>
              <w:pStyle w:val="Tekstdymka"/>
              <w:tabs>
                <w:tab w:val="left" w:pos="1943"/>
              </w:tabs>
              <w:ind w:right="-161"/>
              <w:rPr>
                <w:rFonts w:ascii="Arial" w:hAnsi="Arial" w:cs="Arial"/>
                <w:sz w:val="18"/>
                <w:szCs w:val="18"/>
              </w:rPr>
            </w:pPr>
            <w:r w:rsidRPr="00CA48FB">
              <w:rPr>
                <w:rFonts w:ascii="Arial" w:hAnsi="Arial" w:cs="Arial"/>
                <w:sz w:val="18"/>
                <w:szCs w:val="18"/>
              </w:rPr>
              <w:t>□ osoba fizyczna</w:t>
            </w:r>
          </w:p>
        </w:tc>
        <w:tc>
          <w:tcPr>
            <w:tcW w:w="1793" w:type="dxa"/>
            <w:gridSpan w:val="2"/>
            <w:vAlign w:val="center"/>
          </w:tcPr>
          <w:p w:rsidR="006214A1" w:rsidRPr="00CA48FB" w:rsidRDefault="006214A1" w:rsidP="00486A0A">
            <w:pPr>
              <w:rPr>
                <w:sz w:val="18"/>
                <w:szCs w:val="18"/>
              </w:rPr>
            </w:pPr>
            <w:r w:rsidRPr="00CA48FB">
              <w:rPr>
                <w:sz w:val="18"/>
                <w:szCs w:val="18"/>
              </w:rPr>
              <w:t>□ spółka cywilna</w:t>
            </w:r>
          </w:p>
        </w:tc>
        <w:tc>
          <w:tcPr>
            <w:tcW w:w="1893" w:type="dxa"/>
            <w:gridSpan w:val="2"/>
            <w:vAlign w:val="center"/>
          </w:tcPr>
          <w:p w:rsidR="006214A1" w:rsidRPr="00CA48FB" w:rsidRDefault="006214A1" w:rsidP="00486A0A">
            <w:pPr>
              <w:rPr>
                <w:sz w:val="18"/>
                <w:szCs w:val="18"/>
              </w:rPr>
            </w:pPr>
            <w:r w:rsidRPr="00CA48FB">
              <w:rPr>
                <w:sz w:val="18"/>
                <w:szCs w:val="18"/>
              </w:rPr>
              <w:t>□ spółka jawna</w:t>
            </w:r>
          </w:p>
        </w:tc>
      </w:tr>
      <w:tr w:rsidR="006214A1" w:rsidRPr="00CA48FB" w:rsidTr="00486A0A">
        <w:trPr>
          <w:cantSplit/>
          <w:trHeight w:val="421"/>
        </w:trPr>
        <w:tc>
          <w:tcPr>
            <w:tcW w:w="641" w:type="dxa"/>
            <w:vMerge/>
            <w:vAlign w:val="center"/>
          </w:tcPr>
          <w:p w:rsidR="006214A1" w:rsidRPr="00CA48FB" w:rsidRDefault="006214A1" w:rsidP="00486A0A">
            <w:pPr>
              <w:rPr>
                <w:sz w:val="18"/>
                <w:szCs w:val="18"/>
              </w:rPr>
            </w:pPr>
          </w:p>
        </w:tc>
        <w:tc>
          <w:tcPr>
            <w:tcW w:w="3653" w:type="dxa"/>
            <w:gridSpan w:val="2"/>
            <w:vMerge/>
            <w:vAlign w:val="center"/>
          </w:tcPr>
          <w:p w:rsidR="006214A1" w:rsidRPr="00CA48FB" w:rsidRDefault="006214A1" w:rsidP="00486A0A">
            <w:pPr>
              <w:rPr>
                <w:sz w:val="18"/>
                <w:szCs w:val="18"/>
              </w:rPr>
            </w:pPr>
          </w:p>
        </w:tc>
        <w:tc>
          <w:tcPr>
            <w:tcW w:w="2051" w:type="dxa"/>
            <w:gridSpan w:val="3"/>
            <w:vAlign w:val="center"/>
          </w:tcPr>
          <w:p w:rsidR="006214A1" w:rsidRPr="00CA48FB" w:rsidRDefault="006214A1" w:rsidP="00486A0A">
            <w:pPr>
              <w:rPr>
                <w:sz w:val="18"/>
                <w:szCs w:val="18"/>
              </w:rPr>
            </w:pPr>
            <w:r w:rsidRPr="00CA48FB">
              <w:rPr>
                <w:sz w:val="18"/>
                <w:szCs w:val="18"/>
              </w:rPr>
              <w:t>□ spółka z o.o.</w:t>
            </w:r>
          </w:p>
        </w:tc>
        <w:tc>
          <w:tcPr>
            <w:tcW w:w="1793" w:type="dxa"/>
            <w:gridSpan w:val="2"/>
            <w:vAlign w:val="center"/>
          </w:tcPr>
          <w:p w:rsidR="006214A1" w:rsidRPr="00CA48FB" w:rsidRDefault="006214A1" w:rsidP="00486A0A">
            <w:pPr>
              <w:rPr>
                <w:sz w:val="18"/>
                <w:szCs w:val="18"/>
              </w:rPr>
            </w:pPr>
            <w:r w:rsidRPr="00CA48FB">
              <w:rPr>
                <w:sz w:val="18"/>
                <w:szCs w:val="18"/>
              </w:rPr>
              <w:t>□ spółka akcyjna</w:t>
            </w:r>
          </w:p>
        </w:tc>
        <w:tc>
          <w:tcPr>
            <w:tcW w:w="1893" w:type="dxa"/>
            <w:gridSpan w:val="2"/>
            <w:vAlign w:val="center"/>
          </w:tcPr>
          <w:p w:rsidR="006214A1" w:rsidRPr="00CA48FB" w:rsidRDefault="006214A1" w:rsidP="00486A0A">
            <w:pPr>
              <w:rPr>
                <w:sz w:val="18"/>
                <w:szCs w:val="18"/>
              </w:rPr>
            </w:pPr>
            <w:r w:rsidRPr="00CA48FB">
              <w:rPr>
                <w:sz w:val="18"/>
                <w:szCs w:val="18"/>
              </w:rPr>
              <w:t>□ inna …………..</w:t>
            </w:r>
          </w:p>
        </w:tc>
      </w:tr>
      <w:tr w:rsidR="006214A1" w:rsidRPr="00CA48FB" w:rsidTr="00486A0A">
        <w:tc>
          <w:tcPr>
            <w:tcW w:w="641" w:type="dxa"/>
            <w:vAlign w:val="center"/>
          </w:tcPr>
          <w:p w:rsidR="006214A1" w:rsidRPr="00CA48FB" w:rsidRDefault="006214A1" w:rsidP="00486A0A">
            <w:pPr>
              <w:rPr>
                <w:sz w:val="18"/>
                <w:szCs w:val="18"/>
              </w:rPr>
            </w:pPr>
            <w:r w:rsidRPr="00CA48FB">
              <w:rPr>
                <w:sz w:val="18"/>
                <w:szCs w:val="18"/>
              </w:rPr>
              <w:t>11</w:t>
            </w:r>
          </w:p>
        </w:tc>
        <w:tc>
          <w:tcPr>
            <w:tcW w:w="3653" w:type="dxa"/>
            <w:gridSpan w:val="2"/>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Rodzaj rejestru</w:t>
            </w:r>
          </w:p>
          <w:p w:rsidR="006214A1" w:rsidRPr="00CA48FB" w:rsidRDefault="006214A1" w:rsidP="00486A0A">
            <w:pPr>
              <w:rPr>
                <w:sz w:val="18"/>
                <w:szCs w:val="18"/>
              </w:rPr>
            </w:pPr>
          </w:p>
        </w:tc>
        <w:tc>
          <w:tcPr>
            <w:tcW w:w="2051" w:type="dxa"/>
            <w:gridSpan w:val="3"/>
            <w:vAlign w:val="center"/>
          </w:tcPr>
          <w:p w:rsidR="006214A1" w:rsidRPr="00CA48FB" w:rsidRDefault="006214A1" w:rsidP="00486A0A">
            <w:pPr>
              <w:rPr>
                <w:sz w:val="18"/>
                <w:szCs w:val="18"/>
              </w:rPr>
            </w:pPr>
            <w:r w:rsidRPr="00CA48FB">
              <w:rPr>
                <w:sz w:val="18"/>
                <w:szCs w:val="18"/>
              </w:rPr>
              <w:t>□ CEIDG</w:t>
            </w:r>
            <w:r>
              <w:rPr>
                <w:sz w:val="18"/>
                <w:szCs w:val="18"/>
              </w:rPr>
              <w:t xml:space="preserve">  </w:t>
            </w:r>
          </w:p>
        </w:tc>
        <w:tc>
          <w:tcPr>
            <w:tcW w:w="3686" w:type="dxa"/>
            <w:gridSpan w:val="4"/>
            <w:vAlign w:val="center"/>
          </w:tcPr>
          <w:p w:rsidR="006214A1" w:rsidRPr="00CA48FB" w:rsidRDefault="006214A1" w:rsidP="00486A0A">
            <w:pPr>
              <w:rPr>
                <w:sz w:val="18"/>
                <w:szCs w:val="18"/>
              </w:rPr>
            </w:pPr>
            <w:r w:rsidRPr="00CA48FB">
              <w:rPr>
                <w:sz w:val="18"/>
                <w:szCs w:val="18"/>
              </w:rPr>
              <w:t>□ KRS (numer …………………………………)</w:t>
            </w:r>
          </w:p>
        </w:tc>
      </w:tr>
      <w:tr w:rsidR="006214A1" w:rsidRPr="00CA48FB" w:rsidTr="00486A0A">
        <w:trPr>
          <w:trHeight w:val="423"/>
        </w:trPr>
        <w:tc>
          <w:tcPr>
            <w:tcW w:w="641" w:type="dxa"/>
            <w:vAlign w:val="center"/>
          </w:tcPr>
          <w:p w:rsidR="006214A1" w:rsidRPr="00CA48FB" w:rsidRDefault="006214A1" w:rsidP="00486A0A">
            <w:pPr>
              <w:rPr>
                <w:sz w:val="18"/>
                <w:szCs w:val="18"/>
              </w:rPr>
            </w:pPr>
            <w:r w:rsidRPr="00CA48FB">
              <w:rPr>
                <w:sz w:val="18"/>
                <w:szCs w:val="18"/>
              </w:rPr>
              <w:t>12</w:t>
            </w:r>
          </w:p>
        </w:tc>
        <w:tc>
          <w:tcPr>
            <w:tcW w:w="3653" w:type="dxa"/>
            <w:gridSpan w:val="2"/>
            <w:vAlign w:val="center"/>
          </w:tcPr>
          <w:p w:rsidR="006214A1" w:rsidRPr="00CA48FB" w:rsidRDefault="006214A1" w:rsidP="00486A0A">
            <w:pPr>
              <w:rPr>
                <w:sz w:val="18"/>
                <w:szCs w:val="18"/>
              </w:rPr>
            </w:pPr>
            <w:r w:rsidRPr="00CA48FB">
              <w:rPr>
                <w:sz w:val="18"/>
                <w:szCs w:val="18"/>
              </w:rPr>
              <w:t>Data rozpoczęcia działalności:</w:t>
            </w:r>
          </w:p>
        </w:tc>
        <w:tc>
          <w:tcPr>
            <w:tcW w:w="5737" w:type="dxa"/>
            <w:gridSpan w:val="7"/>
            <w:vAlign w:val="center"/>
          </w:tcPr>
          <w:p w:rsidR="006214A1" w:rsidRPr="00CA48FB" w:rsidRDefault="006214A1" w:rsidP="00486A0A">
            <w:pPr>
              <w:rPr>
                <w:sz w:val="18"/>
                <w:szCs w:val="18"/>
              </w:rPr>
            </w:pPr>
          </w:p>
        </w:tc>
      </w:tr>
      <w:tr w:rsidR="006214A1" w:rsidRPr="00CA48FB" w:rsidTr="00486A0A">
        <w:trPr>
          <w:cantSplit/>
          <w:trHeight w:val="415"/>
        </w:trPr>
        <w:tc>
          <w:tcPr>
            <w:tcW w:w="641" w:type="dxa"/>
            <w:vMerge w:val="restart"/>
            <w:vAlign w:val="center"/>
          </w:tcPr>
          <w:p w:rsidR="006214A1" w:rsidRPr="00CA48FB" w:rsidRDefault="006214A1" w:rsidP="00486A0A">
            <w:pPr>
              <w:rPr>
                <w:sz w:val="18"/>
                <w:szCs w:val="18"/>
              </w:rPr>
            </w:pPr>
            <w:r w:rsidRPr="00CA48FB">
              <w:rPr>
                <w:sz w:val="18"/>
                <w:szCs w:val="18"/>
              </w:rPr>
              <w:lastRenderedPageBreak/>
              <w:t>13</w:t>
            </w:r>
          </w:p>
        </w:tc>
        <w:tc>
          <w:tcPr>
            <w:tcW w:w="3653" w:type="dxa"/>
            <w:gridSpan w:val="2"/>
            <w:vMerge w:val="restart"/>
            <w:vAlign w:val="center"/>
          </w:tcPr>
          <w:p w:rsidR="006214A1" w:rsidRPr="00CA48FB" w:rsidRDefault="006214A1" w:rsidP="00486A0A">
            <w:pPr>
              <w:rPr>
                <w:sz w:val="18"/>
                <w:szCs w:val="18"/>
              </w:rPr>
            </w:pPr>
            <w:r w:rsidRPr="00CA48FB">
              <w:rPr>
                <w:sz w:val="18"/>
                <w:szCs w:val="18"/>
              </w:rPr>
              <w:t>Działalność wg PKD (nr)</w:t>
            </w:r>
          </w:p>
        </w:tc>
        <w:tc>
          <w:tcPr>
            <w:tcW w:w="5737" w:type="dxa"/>
            <w:gridSpan w:val="7"/>
            <w:vAlign w:val="center"/>
          </w:tcPr>
          <w:p w:rsidR="006214A1" w:rsidRPr="00CA48FB" w:rsidRDefault="006214A1" w:rsidP="00486A0A">
            <w:pPr>
              <w:rPr>
                <w:sz w:val="18"/>
                <w:szCs w:val="18"/>
              </w:rPr>
            </w:pPr>
            <w:r w:rsidRPr="00CA48FB">
              <w:rPr>
                <w:sz w:val="18"/>
                <w:szCs w:val="18"/>
              </w:rPr>
              <w:t>podstawowa:</w:t>
            </w:r>
          </w:p>
        </w:tc>
      </w:tr>
      <w:tr w:rsidR="006214A1" w:rsidRPr="00CA48FB" w:rsidTr="00486A0A">
        <w:trPr>
          <w:cantSplit/>
          <w:trHeight w:val="447"/>
        </w:trPr>
        <w:tc>
          <w:tcPr>
            <w:tcW w:w="641" w:type="dxa"/>
            <w:vMerge/>
            <w:vAlign w:val="center"/>
          </w:tcPr>
          <w:p w:rsidR="006214A1" w:rsidRPr="00CA48FB" w:rsidRDefault="006214A1" w:rsidP="00486A0A">
            <w:pPr>
              <w:rPr>
                <w:sz w:val="18"/>
                <w:szCs w:val="18"/>
              </w:rPr>
            </w:pPr>
          </w:p>
        </w:tc>
        <w:tc>
          <w:tcPr>
            <w:tcW w:w="3653" w:type="dxa"/>
            <w:gridSpan w:val="2"/>
            <w:vMerge/>
            <w:vAlign w:val="center"/>
          </w:tcPr>
          <w:p w:rsidR="006214A1" w:rsidRPr="00CA48FB" w:rsidRDefault="006214A1" w:rsidP="00486A0A">
            <w:pPr>
              <w:rPr>
                <w:sz w:val="18"/>
                <w:szCs w:val="18"/>
              </w:rPr>
            </w:pPr>
          </w:p>
        </w:tc>
        <w:tc>
          <w:tcPr>
            <w:tcW w:w="5737" w:type="dxa"/>
            <w:gridSpan w:val="7"/>
            <w:vAlign w:val="center"/>
          </w:tcPr>
          <w:p w:rsidR="006214A1" w:rsidRPr="00CA48FB" w:rsidRDefault="006214A1" w:rsidP="00486A0A">
            <w:pPr>
              <w:rPr>
                <w:sz w:val="18"/>
                <w:szCs w:val="18"/>
              </w:rPr>
            </w:pPr>
            <w:r w:rsidRPr="00CA48FB">
              <w:rPr>
                <w:sz w:val="18"/>
                <w:szCs w:val="18"/>
              </w:rPr>
              <w:t xml:space="preserve">dodatkowa związana z planowanym przedsięwzięciem w ramach </w:t>
            </w:r>
            <w:proofErr w:type="spellStart"/>
            <w:r w:rsidRPr="00CA48FB">
              <w:rPr>
                <w:sz w:val="18"/>
                <w:szCs w:val="18"/>
              </w:rPr>
              <w:t>Jeremie</w:t>
            </w:r>
            <w:proofErr w:type="spellEnd"/>
            <w:r w:rsidRPr="00CA48FB">
              <w:rPr>
                <w:sz w:val="18"/>
                <w:szCs w:val="18"/>
              </w:rPr>
              <w:t xml:space="preserve"> 3:</w:t>
            </w:r>
          </w:p>
          <w:p w:rsidR="006214A1" w:rsidRPr="00CA48FB" w:rsidRDefault="006214A1" w:rsidP="00486A0A">
            <w:pPr>
              <w:rPr>
                <w:sz w:val="18"/>
                <w:szCs w:val="18"/>
              </w:rPr>
            </w:pPr>
          </w:p>
        </w:tc>
      </w:tr>
      <w:tr w:rsidR="006214A1" w:rsidRPr="00CA48FB" w:rsidTr="00486A0A">
        <w:trPr>
          <w:cantSplit/>
          <w:trHeight w:val="655"/>
        </w:trPr>
        <w:tc>
          <w:tcPr>
            <w:tcW w:w="641" w:type="dxa"/>
            <w:vMerge w:val="restart"/>
            <w:vAlign w:val="center"/>
          </w:tcPr>
          <w:p w:rsidR="006214A1" w:rsidRPr="00CA48FB" w:rsidRDefault="006214A1" w:rsidP="00486A0A">
            <w:pPr>
              <w:rPr>
                <w:sz w:val="18"/>
                <w:szCs w:val="18"/>
              </w:rPr>
            </w:pPr>
            <w:r w:rsidRPr="00CA48FB">
              <w:rPr>
                <w:sz w:val="18"/>
                <w:szCs w:val="18"/>
              </w:rPr>
              <w:t>14</w:t>
            </w:r>
          </w:p>
        </w:tc>
        <w:tc>
          <w:tcPr>
            <w:tcW w:w="3653" w:type="dxa"/>
            <w:gridSpan w:val="2"/>
            <w:vMerge w:val="restart"/>
            <w:vAlign w:val="center"/>
          </w:tcPr>
          <w:p w:rsidR="006214A1" w:rsidRPr="00CA48FB" w:rsidRDefault="006214A1" w:rsidP="00486A0A">
            <w:pPr>
              <w:rPr>
                <w:sz w:val="18"/>
                <w:szCs w:val="18"/>
              </w:rPr>
            </w:pPr>
            <w:r w:rsidRPr="00CA48FB">
              <w:rPr>
                <w:sz w:val="18"/>
                <w:szCs w:val="18"/>
              </w:rPr>
              <w:t>Forma opodatkowania</w:t>
            </w:r>
          </w:p>
        </w:tc>
        <w:tc>
          <w:tcPr>
            <w:tcW w:w="2884" w:type="dxa"/>
            <w:gridSpan w:val="4"/>
            <w:vAlign w:val="center"/>
          </w:tcPr>
          <w:p w:rsidR="006214A1" w:rsidRPr="00CA48FB" w:rsidRDefault="006214A1" w:rsidP="00486A0A">
            <w:pPr>
              <w:rPr>
                <w:sz w:val="18"/>
                <w:szCs w:val="18"/>
              </w:rPr>
            </w:pPr>
            <w:r w:rsidRPr="00CA48FB">
              <w:rPr>
                <w:sz w:val="18"/>
                <w:szCs w:val="18"/>
              </w:rPr>
              <w:t>□ karta podatkowa</w:t>
            </w:r>
          </w:p>
        </w:tc>
        <w:tc>
          <w:tcPr>
            <w:tcW w:w="2853" w:type="dxa"/>
            <w:gridSpan w:val="3"/>
            <w:vAlign w:val="center"/>
          </w:tcPr>
          <w:p w:rsidR="006214A1" w:rsidRPr="00CA48FB" w:rsidRDefault="006214A1" w:rsidP="00486A0A">
            <w:pPr>
              <w:rPr>
                <w:sz w:val="18"/>
                <w:szCs w:val="18"/>
              </w:rPr>
            </w:pPr>
            <w:r w:rsidRPr="00CA48FB">
              <w:rPr>
                <w:sz w:val="18"/>
                <w:szCs w:val="18"/>
              </w:rPr>
              <w:t>□ ryczałt od przychodów ewidencjonowanych</w:t>
            </w:r>
          </w:p>
        </w:tc>
      </w:tr>
      <w:tr w:rsidR="006214A1" w:rsidRPr="00CA48FB" w:rsidTr="00486A0A">
        <w:trPr>
          <w:cantSplit/>
          <w:trHeight w:val="686"/>
        </w:trPr>
        <w:tc>
          <w:tcPr>
            <w:tcW w:w="641" w:type="dxa"/>
            <w:vMerge/>
            <w:vAlign w:val="center"/>
          </w:tcPr>
          <w:p w:rsidR="006214A1" w:rsidRPr="00CA48FB" w:rsidRDefault="006214A1" w:rsidP="00486A0A">
            <w:pPr>
              <w:rPr>
                <w:sz w:val="18"/>
                <w:szCs w:val="18"/>
              </w:rPr>
            </w:pPr>
          </w:p>
        </w:tc>
        <w:tc>
          <w:tcPr>
            <w:tcW w:w="3653" w:type="dxa"/>
            <w:gridSpan w:val="2"/>
            <w:vMerge/>
            <w:vAlign w:val="center"/>
          </w:tcPr>
          <w:p w:rsidR="006214A1" w:rsidRPr="00CA48FB" w:rsidRDefault="006214A1" w:rsidP="00486A0A">
            <w:pPr>
              <w:rPr>
                <w:sz w:val="18"/>
                <w:szCs w:val="18"/>
              </w:rPr>
            </w:pPr>
          </w:p>
        </w:tc>
        <w:tc>
          <w:tcPr>
            <w:tcW w:w="2884" w:type="dxa"/>
            <w:gridSpan w:val="4"/>
            <w:vAlign w:val="center"/>
          </w:tcPr>
          <w:p w:rsidR="006214A1" w:rsidRPr="00CA48FB" w:rsidRDefault="006214A1" w:rsidP="00486A0A">
            <w:pPr>
              <w:rPr>
                <w:sz w:val="18"/>
                <w:szCs w:val="18"/>
              </w:rPr>
            </w:pPr>
            <w:r w:rsidRPr="00CA48FB">
              <w:rPr>
                <w:sz w:val="18"/>
                <w:szCs w:val="18"/>
              </w:rPr>
              <w:t xml:space="preserve">□ podatkowa księga </w:t>
            </w:r>
          </w:p>
          <w:p w:rsidR="006214A1" w:rsidRPr="00CA48FB" w:rsidRDefault="006214A1" w:rsidP="00486A0A">
            <w:pPr>
              <w:rPr>
                <w:sz w:val="18"/>
                <w:szCs w:val="18"/>
              </w:rPr>
            </w:pPr>
            <w:r w:rsidRPr="00CA48FB">
              <w:rPr>
                <w:sz w:val="18"/>
                <w:szCs w:val="18"/>
              </w:rPr>
              <w:t xml:space="preserve">   przychodów i rozchodów</w:t>
            </w:r>
          </w:p>
        </w:tc>
        <w:tc>
          <w:tcPr>
            <w:tcW w:w="2853" w:type="dxa"/>
            <w:gridSpan w:val="3"/>
            <w:vAlign w:val="center"/>
          </w:tcPr>
          <w:p w:rsidR="006214A1" w:rsidRPr="00CA48FB" w:rsidRDefault="006214A1" w:rsidP="00486A0A">
            <w:pPr>
              <w:rPr>
                <w:sz w:val="18"/>
                <w:szCs w:val="18"/>
              </w:rPr>
            </w:pPr>
            <w:r w:rsidRPr="00CA48FB">
              <w:rPr>
                <w:sz w:val="18"/>
                <w:szCs w:val="18"/>
              </w:rPr>
              <w:t xml:space="preserve">□ zasady </w:t>
            </w:r>
            <w:proofErr w:type="spellStart"/>
            <w:r w:rsidRPr="00CA48FB">
              <w:rPr>
                <w:sz w:val="18"/>
                <w:szCs w:val="18"/>
              </w:rPr>
              <w:t>ogólne-księgi</w:t>
            </w:r>
            <w:proofErr w:type="spellEnd"/>
            <w:r w:rsidRPr="00CA48FB">
              <w:rPr>
                <w:sz w:val="18"/>
                <w:szCs w:val="18"/>
              </w:rPr>
              <w:t xml:space="preserve">   rachunkowe</w:t>
            </w:r>
          </w:p>
        </w:tc>
      </w:tr>
      <w:tr w:rsidR="006214A1" w:rsidRPr="00CA48FB" w:rsidTr="00486A0A">
        <w:trPr>
          <w:trHeight w:val="593"/>
        </w:trPr>
        <w:tc>
          <w:tcPr>
            <w:tcW w:w="641" w:type="dxa"/>
            <w:vAlign w:val="center"/>
          </w:tcPr>
          <w:p w:rsidR="006214A1" w:rsidRPr="00CA48FB" w:rsidRDefault="006214A1" w:rsidP="00486A0A">
            <w:pPr>
              <w:rPr>
                <w:sz w:val="18"/>
                <w:szCs w:val="18"/>
              </w:rPr>
            </w:pPr>
            <w:r w:rsidRPr="00CA48FB">
              <w:rPr>
                <w:sz w:val="18"/>
                <w:szCs w:val="18"/>
              </w:rPr>
              <w:t>15</w:t>
            </w:r>
          </w:p>
        </w:tc>
        <w:tc>
          <w:tcPr>
            <w:tcW w:w="3653" w:type="dxa"/>
            <w:gridSpan w:val="2"/>
            <w:vAlign w:val="center"/>
          </w:tcPr>
          <w:p w:rsidR="006214A1" w:rsidRPr="00CA48FB" w:rsidRDefault="006214A1" w:rsidP="00486A0A">
            <w:pPr>
              <w:rPr>
                <w:sz w:val="18"/>
                <w:szCs w:val="18"/>
              </w:rPr>
            </w:pPr>
            <w:r w:rsidRPr="00CA48FB">
              <w:rPr>
                <w:sz w:val="18"/>
                <w:szCs w:val="18"/>
              </w:rPr>
              <w:t>Czy firma jest płatnikiem podatku VAT</w:t>
            </w:r>
          </w:p>
        </w:tc>
        <w:tc>
          <w:tcPr>
            <w:tcW w:w="5737" w:type="dxa"/>
            <w:gridSpan w:val="7"/>
            <w:vAlign w:val="center"/>
          </w:tcPr>
          <w:p w:rsidR="006214A1" w:rsidRPr="00CA48FB" w:rsidRDefault="006214A1" w:rsidP="00486A0A">
            <w:pPr>
              <w:pStyle w:val="Tekstdymka"/>
              <w:rPr>
                <w:rFonts w:ascii="Arial" w:hAnsi="Arial" w:cs="Arial"/>
                <w:sz w:val="18"/>
                <w:szCs w:val="18"/>
              </w:rPr>
            </w:pPr>
            <w:r w:rsidRPr="00CA48FB">
              <w:rPr>
                <w:rFonts w:ascii="Arial" w:hAnsi="Arial" w:cs="Arial"/>
                <w:sz w:val="18"/>
                <w:szCs w:val="18"/>
              </w:rPr>
              <w:t xml:space="preserve"> </w:t>
            </w:r>
            <w:r w:rsidRPr="00CA48FB">
              <w:rPr>
                <w:rFonts w:ascii="Arial" w:hAnsi="Arial" w:cs="Arial"/>
                <w:sz w:val="18"/>
                <w:szCs w:val="18"/>
              </w:rPr>
              <w:sym w:font="Symbol" w:char="F0FF"/>
            </w:r>
            <w:r w:rsidRPr="00CA48FB">
              <w:rPr>
                <w:rFonts w:ascii="Arial" w:hAnsi="Arial" w:cs="Arial"/>
                <w:sz w:val="18"/>
                <w:szCs w:val="18"/>
              </w:rPr>
              <w:t xml:space="preserve"> TAK                                        </w:t>
            </w:r>
            <w:r w:rsidRPr="00CA48FB">
              <w:rPr>
                <w:rFonts w:ascii="Arial" w:hAnsi="Arial" w:cs="Arial"/>
                <w:sz w:val="18"/>
                <w:szCs w:val="18"/>
              </w:rPr>
              <w:sym w:font="Symbol" w:char="F08F"/>
            </w:r>
            <w:r w:rsidRPr="00CA48FB">
              <w:rPr>
                <w:rFonts w:ascii="Arial" w:hAnsi="Arial" w:cs="Arial"/>
                <w:sz w:val="18"/>
                <w:szCs w:val="18"/>
              </w:rPr>
              <w:t xml:space="preserve">  NIE</w:t>
            </w:r>
          </w:p>
        </w:tc>
      </w:tr>
      <w:tr w:rsidR="006214A1" w:rsidRPr="00CA48FB" w:rsidTr="00486A0A">
        <w:trPr>
          <w:trHeight w:val="398"/>
        </w:trPr>
        <w:tc>
          <w:tcPr>
            <w:tcW w:w="641" w:type="dxa"/>
            <w:vMerge w:val="restart"/>
            <w:vAlign w:val="center"/>
          </w:tcPr>
          <w:p w:rsidR="006214A1" w:rsidRPr="00CA48FB" w:rsidRDefault="006214A1" w:rsidP="00486A0A">
            <w:pPr>
              <w:rPr>
                <w:sz w:val="18"/>
                <w:szCs w:val="18"/>
              </w:rPr>
            </w:pPr>
            <w:r w:rsidRPr="00CA48FB">
              <w:rPr>
                <w:sz w:val="18"/>
                <w:szCs w:val="18"/>
              </w:rPr>
              <w:t>16</w:t>
            </w:r>
          </w:p>
        </w:tc>
        <w:tc>
          <w:tcPr>
            <w:tcW w:w="3653" w:type="dxa"/>
            <w:gridSpan w:val="2"/>
            <w:vMerge w:val="restart"/>
            <w:vAlign w:val="center"/>
          </w:tcPr>
          <w:p w:rsidR="006214A1" w:rsidRPr="00CA48FB" w:rsidRDefault="006214A1" w:rsidP="00486A0A">
            <w:pPr>
              <w:rPr>
                <w:sz w:val="18"/>
                <w:szCs w:val="18"/>
              </w:rPr>
            </w:pPr>
            <w:r w:rsidRPr="00CA48FB">
              <w:rPr>
                <w:sz w:val="18"/>
                <w:szCs w:val="18"/>
              </w:rPr>
              <w:t>Aktualna liczba Wspólników / Udziałowców / Akcjonariuszy  (jeżeli dotyczy)</w:t>
            </w:r>
          </w:p>
        </w:tc>
        <w:tc>
          <w:tcPr>
            <w:tcW w:w="4035" w:type="dxa"/>
            <w:gridSpan w:val="6"/>
            <w:vAlign w:val="center"/>
          </w:tcPr>
          <w:p w:rsidR="006214A1" w:rsidRPr="00CA48FB" w:rsidRDefault="006214A1" w:rsidP="00486A0A">
            <w:pPr>
              <w:rPr>
                <w:sz w:val="18"/>
                <w:szCs w:val="18"/>
              </w:rPr>
            </w:pPr>
            <w:r w:rsidRPr="00CA48FB">
              <w:rPr>
                <w:sz w:val="18"/>
                <w:szCs w:val="18"/>
              </w:rPr>
              <w:t>Imię i nazwisko / Nazwa</w:t>
            </w:r>
          </w:p>
        </w:tc>
        <w:tc>
          <w:tcPr>
            <w:tcW w:w="1702" w:type="dxa"/>
            <w:vAlign w:val="center"/>
          </w:tcPr>
          <w:p w:rsidR="006214A1" w:rsidRPr="00CA48FB" w:rsidRDefault="006214A1" w:rsidP="00486A0A">
            <w:pPr>
              <w:rPr>
                <w:sz w:val="18"/>
                <w:szCs w:val="18"/>
              </w:rPr>
            </w:pPr>
            <w:r w:rsidRPr="00CA48FB">
              <w:rPr>
                <w:sz w:val="18"/>
                <w:szCs w:val="18"/>
              </w:rPr>
              <w:t>Udział % w kapitale</w:t>
            </w:r>
          </w:p>
        </w:tc>
      </w:tr>
      <w:tr w:rsidR="006214A1" w:rsidRPr="00CA48FB" w:rsidTr="00486A0A">
        <w:trPr>
          <w:trHeight w:val="840"/>
        </w:trPr>
        <w:tc>
          <w:tcPr>
            <w:tcW w:w="641" w:type="dxa"/>
            <w:vMerge/>
            <w:vAlign w:val="center"/>
          </w:tcPr>
          <w:p w:rsidR="006214A1" w:rsidRPr="00CA48FB" w:rsidRDefault="006214A1" w:rsidP="00486A0A">
            <w:pPr>
              <w:rPr>
                <w:sz w:val="18"/>
                <w:szCs w:val="18"/>
              </w:rPr>
            </w:pPr>
          </w:p>
        </w:tc>
        <w:tc>
          <w:tcPr>
            <w:tcW w:w="3653" w:type="dxa"/>
            <w:gridSpan w:val="2"/>
            <w:vMerge/>
            <w:vAlign w:val="center"/>
          </w:tcPr>
          <w:p w:rsidR="006214A1" w:rsidRPr="00CA48FB" w:rsidRDefault="006214A1" w:rsidP="00486A0A">
            <w:pPr>
              <w:rPr>
                <w:sz w:val="18"/>
                <w:szCs w:val="18"/>
              </w:rPr>
            </w:pPr>
          </w:p>
        </w:tc>
        <w:tc>
          <w:tcPr>
            <w:tcW w:w="4035" w:type="dxa"/>
            <w:gridSpan w:val="6"/>
            <w:vAlign w:val="center"/>
          </w:tcPr>
          <w:p w:rsidR="006214A1" w:rsidRPr="00CA48FB" w:rsidRDefault="006214A1" w:rsidP="00946AB2">
            <w:pPr>
              <w:widowControl/>
              <w:numPr>
                <w:ilvl w:val="0"/>
                <w:numId w:val="48"/>
              </w:numPr>
              <w:tabs>
                <w:tab w:val="left" w:pos="459"/>
              </w:tabs>
              <w:autoSpaceDE/>
              <w:autoSpaceDN/>
              <w:adjustRightInd/>
              <w:spacing w:before="120"/>
              <w:ind w:left="34" w:firstLine="0"/>
              <w:jc w:val="center"/>
              <w:rPr>
                <w:sz w:val="18"/>
                <w:szCs w:val="18"/>
              </w:rPr>
            </w:pPr>
            <w:r w:rsidRPr="00CA48FB">
              <w:rPr>
                <w:sz w:val="18"/>
                <w:szCs w:val="18"/>
              </w:rPr>
              <w:t>……………………………………………</w:t>
            </w:r>
          </w:p>
          <w:p w:rsidR="006214A1" w:rsidRPr="00CA48FB" w:rsidRDefault="006214A1" w:rsidP="00946AB2">
            <w:pPr>
              <w:widowControl/>
              <w:numPr>
                <w:ilvl w:val="0"/>
                <w:numId w:val="48"/>
              </w:numPr>
              <w:tabs>
                <w:tab w:val="left" w:pos="459"/>
              </w:tabs>
              <w:autoSpaceDE/>
              <w:autoSpaceDN/>
              <w:adjustRightInd/>
              <w:spacing w:before="120"/>
              <w:ind w:left="34" w:firstLine="0"/>
              <w:jc w:val="center"/>
              <w:rPr>
                <w:sz w:val="18"/>
                <w:szCs w:val="18"/>
              </w:rPr>
            </w:pPr>
            <w:r w:rsidRPr="00CA48FB">
              <w:rPr>
                <w:sz w:val="18"/>
                <w:szCs w:val="18"/>
              </w:rPr>
              <w:t>……………………………………………</w:t>
            </w:r>
          </w:p>
          <w:p w:rsidR="006214A1" w:rsidRPr="00CA48FB" w:rsidRDefault="006214A1" w:rsidP="00946AB2">
            <w:pPr>
              <w:widowControl/>
              <w:numPr>
                <w:ilvl w:val="0"/>
                <w:numId w:val="48"/>
              </w:numPr>
              <w:tabs>
                <w:tab w:val="left" w:pos="459"/>
              </w:tabs>
              <w:autoSpaceDE/>
              <w:autoSpaceDN/>
              <w:adjustRightInd/>
              <w:spacing w:before="120"/>
              <w:ind w:left="34" w:firstLine="0"/>
              <w:jc w:val="center"/>
              <w:rPr>
                <w:sz w:val="18"/>
                <w:szCs w:val="18"/>
              </w:rPr>
            </w:pPr>
            <w:r w:rsidRPr="00CA48FB">
              <w:rPr>
                <w:sz w:val="18"/>
                <w:szCs w:val="18"/>
              </w:rPr>
              <w:t>……………………………………………</w:t>
            </w:r>
          </w:p>
          <w:p w:rsidR="006214A1" w:rsidRPr="00CA48FB" w:rsidRDefault="006214A1" w:rsidP="00946AB2">
            <w:pPr>
              <w:widowControl/>
              <w:numPr>
                <w:ilvl w:val="0"/>
                <w:numId w:val="48"/>
              </w:numPr>
              <w:tabs>
                <w:tab w:val="left" w:pos="459"/>
              </w:tabs>
              <w:autoSpaceDE/>
              <w:autoSpaceDN/>
              <w:adjustRightInd/>
              <w:spacing w:before="120"/>
              <w:ind w:left="34" w:firstLine="0"/>
              <w:jc w:val="center"/>
              <w:rPr>
                <w:sz w:val="18"/>
                <w:szCs w:val="18"/>
              </w:rPr>
            </w:pPr>
            <w:r w:rsidRPr="00CA48FB">
              <w:rPr>
                <w:sz w:val="18"/>
                <w:szCs w:val="18"/>
              </w:rPr>
              <w:t>……………………………………………</w:t>
            </w:r>
          </w:p>
          <w:p w:rsidR="006214A1" w:rsidRPr="00CA48FB" w:rsidRDefault="006214A1" w:rsidP="00946AB2">
            <w:pPr>
              <w:widowControl/>
              <w:numPr>
                <w:ilvl w:val="0"/>
                <w:numId w:val="48"/>
              </w:numPr>
              <w:tabs>
                <w:tab w:val="left" w:pos="459"/>
              </w:tabs>
              <w:autoSpaceDE/>
              <w:autoSpaceDN/>
              <w:adjustRightInd/>
              <w:spacing w:before="120"/>
              <w:ind w:left="34" w:firstLine="0"/>
              <w:jc w:val="center"/>
              <w:rPr>
                <w:sz w:val="18"/>
                <w:szCs w:val="18"/>
              </w:rPr>
            </w:pPr>
            <w:r w:rsidRPr="00CA48FB">
              <w:rPr>
                <w:sz w:val="18"/>
                <w:szCs w:val="18"/>
              </w:rPr>
              <w:t>…………………………………………..</w:t>
            </w:r>
          </w:p>
          <w:p w:rsidR="006214A1" w:rsidRPr="00CA48FB" w:rsidRDefault="006214A1" w:rsidP="00486A0A">
            <w:pPr>
              <w:rPr>
                <w:sz w:val="18"/>
                <w:szCs w:val="18"/>
              </w:rPr>
            </w:pPr>
          </w:p>
        </w:tc>
        <w:tc>
          <w:tcPr>
            <w:tcW w:w="1702" w:type="dxa"/>
            <w:vAlign w:val="center"/>
          </w:tcPr>
          <w:p w:rsidR="006214A1" w:rsidRPr="00CA48FB" w:rsidRDefault="006214A1" w:rsidP="00486A0A">
            <w:pPr>
              <w:spacing w:before="120"/>
              <w:jc w:val="center"/>
              <w:rPr>
                <w:sz w:val="18"/>
                <w:szCs w:val="18"/>
              </w:rPr>
            </w:pPr>
            <w:r>
              <w:rPr>
                <w:sz w:val="18"/>
                <w:szCs w:val="18"/>
              </w:rPr>
              <w:t>…………………</w:t>
            </w:r>
            <w:r w:rsidRPr="00CA48FB">
              <w:rPr>
                <w:sz w:val="18"/>
                <w:szCs w:val="18"/>
              </w:rPr>
              <w:t>%</w:t>
            </w:r>
          </w:p>
          <w:p w:rsidR="006214A1" w:rsidRPr="00CA48FB" w:rsidRDefault="006214A1" w:rsidP="00486A0A">
            <w:pPr>
              <w:spacing w:before="120"/>
              <w:jc w:val="center"/>
              <w:rPr>
                <w:sz w:val="18"/>
                <w:szCs w:val="18"/>
              </w:rPr>
            </w:pPr>
            <w:r>
              <w:rPr>
                <w:sz w:val="18"/>
                <w:szCs w:val="18"/>
              </w:rPr>
              <w:t>…………………</w:t>
            </w:r>
            <w:r w:rsidRPr="00CA48FB">
              <w:rPr>
                <w:sz w:val="18"/>
                <w:szCs w:val="18"/>
              </w:rPr>
              <w:t>%</w:t>
            </w:r>
          </w:p>
          <w:p w:rsidR="006214A1" w:rsidRPr="00CA48FB" w:rsidRDefault="006214A1" w:rsidP="00486A0A">
            <w:pPr>
              <w:spacing w:before="120"/>
              <w:jc w:val="center"/>
              <w:rPr>
                <w:sz w:val="18"/>
                <w:szCs w:val="18"/>
              </w:rPr>
            </w:pPr>
            <w:r>
              <w:rPr>
                <w:sz w:val="18"/>
                <w:szCs w:val="18"/>
              </w:rPr>
              <w:t>…………………</w:t>
            </w:r>
            <w:r w:rsidRPr="00CA48FB">
              <w:rPr>
                <w:sz w:val="18"/>
                <w:szCs w:val="18"/>
              </w:rPr>
              <w:t>%</w:t>
            </w:r>
          </w:p>
          <w:p w:rsidR="006214A1" w:rsidRDefault="006214A1" w:rsidP="00486A0A">
            <w:pPr>
              <w:spacing w:before="120"/>
              <w:jc w:val="center"/>
              <w:rPr>
                <w:sz w:val="18"/>
                <w:szCs w:val="18"/>
              </w:rPr>
            </w:pPr>
            <w:r>
              <w:rPr>
                <w:sz w:val="18"/>
                <w:szCs w:val="18"/>
              </w:rPr>
              <w:t>…………………</w:t>
            </w:r>
            <w:r w:rsidRPr="00CA48FB">
              <w:rPr>
                <w:sz w:val="18"/>
                <w:szCs w:val="18"/>
              </w:rPr>
              <w:t>%</w:t>
            </w:r>
          </w:p>
          <w:p w:rsidR="006214A1" w:rsidRPr="00CA48FB" w:rsidRDefault="006214A1" w:rsidP="00486A0A">
            <w:pPr>
              <w:spacing w:before="120"/>
              <w:jc w:val="center"/>
              <w:rPr>
                <w:sz w:val="18"/>
                <w:szCs w:val="18"/>
              </w:rPr>
            </w:pPr>
            <w:r>
              <w:rPr>
                <w:sz w:val="18"/>
                <w:szCs w:val="18"/>
              </w:rPr>
              <w:t>…………………</w:t>
            </w:r>
            <w:r w:rsidRPr="00CA48FB">
              <w:rPr>
                <w:sz w:val="18"/>
                <w:szCs w:val="18"/>
              </w:rPr>
              <w:t>%</w:t>
            </w:r>
          </w:p>
          <w:p w:rsidR="006214A1" w:rsidRPr="00CA48FB" w:rsidRDefault="006214A1" w:rsidP="00486A0A">
            <w:pPr>
              <w:rPr>
                <w:sz w:val="18"/>
                <w:szCs w:val="18"/>
              </w:rPr>
            </w:pPr>
          </w:p>
        </w:tc>
      </w:tr>
      <w:tr w:rsidR="006214A1" w:rsidRPr="00CA48FB" w:rsidTr="00486A0A">
        <w:trPr>
          <w:cantSplit/>
          <w:trHeight w:val="463"/>
        </w:trPr>
        <w:tc>
          <w:tcPr>
            <w:tcW w:w="641" w:type="dxa"/>
            <w:vMerge w:val="restart"/>
            <w:vAlign w:val="center"/>
          </w:tcPr>
          <w:p w:rsidR="006214A1" w:rsidRPr="00CA48FB" w:rsidRDefault="006214A1" w:rsidP="00486A0A">
            <w:pPr>
              <w:rPr>
                <w:sz w:val="18"/>
                <w:szCs w:val="18"/>
              </w:rPr>
            </w:pPr>
            <w:r w:rsidRPr="00CA48FB">
              <w:rPr>
                <w:sz w:val="18"/>
                <w:szCs w:val="18"/>
              </w:rPr>
              <w:t>17</w:t>
            </w:r>
          </w:p>
        </w:tc>
        <w:tc>
          <w:tcPr>
            <w:tcW w:w="9390" w:type="dxa"/>
            <w:gridSpan w:val="9"/>
            <w:vAlign w:val="center"/>
          </w:tcPr>
          <w:p w:rsidR="006214A1" w:rsidRPr="00CA48FB" w:rsidRDefault="006214A1" w:rsidP="00486A0A">
            <w:pPr>
              <w:jc w:val="center"/>
              <w:rPr>
                <w:sz w:val="18"/>
                <w:szCs w:val="18"/>
              </w:rPr>
            </w:pPr>
            <w:r w:rsidRPr="00CA48FB">
              <w:rPr>
                <w:sz w:val="18"/>
                <w:szCs w:val="18"/>
              </w:rPr>
              <w:t>Osoby upoważnione do reprezentowania firmy</w:t>
            </w: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Nazwisko i imię</w:t>
            </w:r>
          </w:p>
        </w:tc>
        <w:tc>
          <w:tcPr>
            <w:tcW w:w="5737" w:type="dxa"/>
            <w:gridSpan w:val="7"/>
          </w:tcPr>
          <w:p w:rsidR="006214A1" w:rsidRPr="00CA48FB" w:rsidRDefault="006214A1" w:rsidP="00486A0A">
            <w:pPr>
              <w:pStyle w:val="Tekstprzypisudolnego"/>
              <w:widowControl/>
              <w:autoSpaceDE/>
              <w:autoSpaceDN/>
              <w:adjustRightInd/>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Stanowisko (tel. komórkowy)</w:t>
            </w:r>
          </w:p>
        </w:tc>
        <w:tc>
          <w:tcPr>
            <w:tcW w:w="5737" w:type="dxa"/>
            <w:gridSpan w:val="7"/>
          </w:tcPr>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PESEL</w:t>
            </w:r>
          </w:p>
        </w:tc>
        <w:tc>
          <w:tcPr>
            <w:tcW w:w="5737" w:type="dxa"/>
            <w:gridSpan w:val="7"/>
          </w:tcPr>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Adres zameldowania</w:t>
            </w:r>
          </w:p>
        </w:tc>
        <w:tc>
          <w:tcPr>
            <w:tcW w:w="5737" w:type="dxa"/>
            <w:gridSpan w:val="7"/>
          </w:tcPr>
          <w:p w:rsidR="006214A1" w:rsidRPr="00CA48FB" w:rsidRDefault="006214A1" w:rsidP="00486A0A">
            <w:pPr>
              <w:rPr>
                <w:sz w:val="18"/>
                <w:szCs w:val="18"/>
              </w:rPr>
            </w:pPr>
          </w:p>
        </w:tc>
      </w:tr>
      <w:tr w:rsidR="006214A1" w:rsidRPr="00CA48FB" w:rsidTr="00486A0A">
        <w:trPr>
          <w:cantSplit/>
          <w:trHeight w:val="100"/>
        </w:trPr>
        <w:tc>
          <w:tcPr>
            <w:tcW w:w="641" w:type="dxa"/>
            <w:vMerge/>
          </w:tcPr>
          <w:p w:rsidR="006214A1" w:rsidRPr="00CA48FB" w:rsidRDefault="006214A1" w:rsidP="00486A0A">
            <w:pPr>
              <w:rPr>
                <w:sz w:val="18"/>
                <w:szCs w:val="18"/>
              </w:rPr>
            </w:pPr>
          </w:p>
        </w:tc>
        <w:tc>
          <w:tcPr>
            <w:tcW w:w="9390" w:type="dxa"/>
            <w:gridSpan w:val="9"/>
          </w:tcPr>
          <w:p w:rsidR="006214A1" w:rsidRPr="00CA48FB" w:rsidRDefault="006214A1" w:rsidP="00486A0A">
            <w:pPr>
              <w:rPr>
                <w:sz w:val="18"/>
                <w:szCs w:val="18"/>
              </w:rPr>
            </w:pPr>
          </w:p>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Nazwisko i imię</w:t>
            </w:r>
          </w:p>
        </w:tc>
        <w:tc>
          <w:tcPr>
            <w:tcW w:w="5737" w:type="dxa"/>
            <w:gridSpan w:val="7"/>
          </w:tcPr>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Stanowisko (tel. komórkowy)</w:t>
            </w:r>
          </w:p>
        </w:tc>
        <w:tc>
          <w:tcPr>
            <w:tcW w:w="5737" w:type="dxa"/>
            <w:gridSpan w:val="7"/>
          </w:tcPr>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PESEL</w:t>
            </w:r>
          </w:p>
        </w:tc>
        <w:tc>
          <w:tcPr>
            <w:tcW w:w="5737" w:type="dxa"/>
            <w:gridSpan w:val="7"/>
          </w:tcPr>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Adres zameldowania</w:t>
            </w:r>
          </w:p>
        </w:tc>
        <w:tc>
          <w:tcPr>
            <w:tcW w:w="5737" w:type="dxa"/>
            <w:gridSpan w:val="7"/>
          </w:tcPr>
          <w:p w:rsidR="006214A1" w:rsidRPr="00CA48FB" w:rsidRDefault="006214A1" w:rsidP="00486A0A">
            <w:pPr>
              <w:rPr>
                <w:sz w:val="18"/>
                <w:szCs w:val="18"/>
              </w:rPr>
            </w:pPr>
          </w:p>
        </w:tc>
      </w:tr>
      <w:tr w:rsidR="006214A1" w:rsidRPr="00CA48FB" w:rsidTr="00486A0A">
        <w:trPr>
          <w:cantSplit/>
          <w:trHeight w:val="463"/>
        </w:trPr>
        <w:tc>
          <w:tcPr>
            <w:tcW w:w="641" w:type="dxa"/>
            <w:vMerge w:val="restart"/>
            <w:vAlign w:val="center"/>
          </w:tcPr>
          <w:p w:rsidR="006214A1" w:rsidRPr="00CA48FB" w:rsidRDefault="006214A1" w:rsidP="00486A0A">
            <w:pPr>
              <w:rPr>
                <w:sz w:val="18"/>
                <w:szCs w:val="18"/>
              </w:rPr>
            </w:pPr>
            <w:r w:rsidRPr="00CA48FB">
              <w:rPr>
                <w:sz w:val="18"/>
                <w:szCs w:val="18"/>
              </w:rPr>
              <w:t>18</w:t>
            </w:r>
          </w:p>
        </w:tc>
        <w:tc>
          <w:tcPr>
            <w:tcW w:w="9390" w:type="dxa"/>
            <w:gridSpan w:val="9"/>
            <w:vAlign w:val="center"/>
          </w:tcPr>
          <w:p w:rsidR="006214A1" w:rsidRPr="00CA48FB" w:rsidRDefault="006214A1" w:rsidP="00486A0A">
            <w:pPr>
              <w:jc w:val="center"/>
              <w:rPr>
                <w:sz w:val="18"/>
                <w:szCs w:val="18"/>
              </w:rPr>
            </w:pPr>
            <w:r w:rsidRPr="00CA48FB">
              <w:rPr>
                <w:sz w:val="18"/>
                <w:szCs w:val="18"/>
              </w:rPr>
              <w:t>Osoba upoważniona do kontaktu w sprawie wniosku</w:t>
            </w: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Nazwisko i imię</w:t>
            </w:r>
          </w:p>
        </w:tc>
        <w:tc>
          <w:tcPr>
            <w:tcW w:w="5737" w:type="dxa"/>
            <w:gridSpan w:val="7"/>
          </w:tcPr>
          <w:p w:rsidR="006214A1" w:rsidRPr="00CA48FB" w:rsidRDefault="006214A1" w:rsidP="00486A0A">
            <w:pPr>
              <w:pStyle w:val="Tekstprzypisudolnego"/>
              <w:widowControl/>
              <w:autoSpaceDE/>
              <w:autoSpaceDN/>
              <w:adjustRightInd/>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Stanowisko (tel. komórkowy)</w:t>
            </w:r>
          </w:p>
        </w:tc>
        <w:tc>
          <w:tcPr>
            <w:tcW w:w="5737" w:type="dxa"/>
            <w:gridSpan w:val="7"/>
          </w:tcPr>
          <w:p w:rsidR="006214A1" w:rsidRPr="00CA48FB" w:rsidRDefault="006214A1" w:rsidP="00486A0A">
            <w:pPr>
              <w:rPr>
                <w:sz w:val="18"/>
                <w:szCs w:val="18"/>
              </w:rPr>
            </w:pPr>
          </w:p>
        </w:tc>
      </w:tr>
      <w:tr w:rsidR="006214A1" w:rsidRPr="00CA48FB" w:rsidTr="00486A0A">
        <w:trPr>
          <w:cantSplit/>
          <w:trHeight w:val="222"/>
        </w:trPr>
        <w:tc>
          <w:tcPr>
            <w:tcW w:w="641" w:type="dxa"/>
            <w:vMerge/>
          </w:tcPr>
          <w:p w:rsidR="006214A1" w:rsidRPr="00CA48FB" w:rsidRDefault="006214A1" w:rsidP="00486A0A">
            <w:pPr>
              <w:rPr>
                <w:sz w:val="18"/>
                <w:szCs w:val="18"/>
              </w:rPr>
            </w:pPr>
          </w:p>
        </w:tc>
        <w:tc>
          <w:tcPr>
            <w:tcW w:w="3653" w:type="dxa"/>
            <w:gridSpan w:val="2"/>
          </w:tcPr>
          <w:p w:rsidR="006214A1" w:rsidRPr="00CA48FB" w:rsidRDefault="006214A1" w:rsidP="00486A0A">
            <w:pPr>
              <w:rPr>
                <w:sz w:val="18"/>
                <w:szCs w:val="18"/>
              </w:rPr>
            </w:pPr>
            <w:r w:rsidRPr="00CA48FB">
              <w:rPr>
                <w:sz w:val="18"/>
                <w:szCs w:val="18"/>
              </w:rPr>
              <w:t>e-mail</w:t>
            </w:r>
          </w:p>
        </w:tc>
        <w:tc>
          <w:tcPr>
            <w:tcW w:w="5737" w:type="dxa"/>
            <w:gridSpan w:val="7"/>
          </w:tcPr>
          <w:p w:rsidR="006214A1" w:rsidRPr="00CA48FB" w:rsidRDefault="006214A1" w:rsidP="00486A0A">
            <w:pPr>
              <w:rPr>
                <w:sz w:val="18"/>
                <w:szCs w:val="18"/>
              </w:rPr>
            </w:pPr>
          </w:p>
        </w:tc>
      </w:tr>
    </w:tbl>
    <w:p w:rsidR="006214A1" w:rsidRPr="00CA48FB" w:rsidRDefault="006214A1" w:rsidP="006214A1">
      <w:pPr>
        <w:rPr>
          <w:b/>
          <w:sz w:val="18"/>
          <w:szCs w:val="18"/>
        </w:rPr>
      </w:pPr>
    </w:p>
    <w:p w:rsidR="006214A1" w:rsidRPr="00CA48FB" w:rsidRDefault="006214A1" w:rsidP="006214A1">
      <w:pPr>
        <w:ind w:left="-142"/>
        <w:rPr>
          <w:b/>
          <w:sz w:val="18"/>
          <w:szCs w:val="18"/>
        </w:rPr>
      </w:pPr>
    </w:p>
    <w:p w:rsidR="006214A1" w:rsidRPr="00CA48FB" w:rsidRDefault="006214A1" w:rsidP="006214A1">
      <w:pPr>
        <w:ind w:left="-142"/>
        <w:rPr>
          <w:b/>
          <w:sz w:val="18"/>
          <w:szCs w:val="18"/>
        </w:rPr>
      </w:pPr>
      <w:r w:rsidRPr="00CA48FB">
        <w:rPr>
          <w:b/>
          <w:sz w:val="18"/>
          <w:szCs w:val="18"/>
        </w:rPr>
        <w:t>II. CHARAKTERYSTYKA POŻYCZKI</w:t>
      </w:r>
    </w:p>
    <w:p w:rsidR="006214A1" w:rsidRPr="00CA48FB" w:rsidRDefault="006214A1" w:rsidP="006214A1">
      <w:pPr>
        <w:rPr>
          <w:b/>
          <w:sz w:val="18"/>
          <w:szCs w:val="18"/>
        </w:rPr>
      </w:pPr>
    </w:p>
    <w:p w:rsidR="006214A1" w:rsidRPr="00CA48FB" w:rsidRDefault="006214A1" w:rsidP="00946AB2">
      <w:pPr>
        <w:widowControl/>
        <w:numPr>
          <w:ilvl w:val="0"/>
          <w:numId w:val="57"/>
        </w:numPr>
        <w:autoSpaceDE/>
        <w:autoSpaceDN/>
        <w:adjustRightInd/>
        <w:spacing w:after="120"/>
        <w:ind w:hanging="294"/>
        <w:rPr>
          <w:b/>
          <w:sz w:val="18"/>
          <w:szCs w:val="18"/>
        </w:rPr>
      </w:pPr>
      <w:r w:rsidRPr="00CA48FB">
        <w:rPr>
          <w:b/>
          <w:sz w:val="18"/>
          <w:szCs w:val="18"/>
        </w:rPr>
        <w:t>Koszt przedsięwzięcia: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6214A1" w:rsidRPr="00CA48FB" w:rsidTr="00486A0A">
        <w:trPr>
          <w:trHeight w:val="134"/>
        </w:trPr>
        <w:tc>
          <w:tcPr>
            <w:tcW w:w="2235" w:type="dxa"/>
            <w:vAlign w:val="center"/>
          </w:tcPr>
          <w:p w:rsidR="006214A1" w:rsidRPr="00CA48FB" w:rsidRDefault="006214A1" w:rsidP="00486A0A">
            <w:pPr>
              <w:rPr>
                <w:sz w:val="18"/>
                <w:szCs w:val="18"/>
              </w:rPr>
            </w:pPr>
            <w:r w:rsidRPr="00CA48FB">
              <w:rPr>
                <w:sz w:val="18"/>
                <w:szCs w:val="18"/>
                <w:u w:val="single"/>
              </w:rPr>
              <w:t>Całkowity</w:t>
            </w:r>
            <w:r w:rsidRPr="00CA48FB">
              <w:rPr>
                <w:sz w:val="18"/>
                <w:szCs w:val="18"/>
              </w:rPr>
              <w:t xml:space="preserve"> planowany koszt przedsięwzięcia służącego rozwojowi działalności gospodarczej </w:t>
            </w:r>
          </w:p>
          <w:p w:rsidR="006214A1" w:rsidRPr="00CA48FB" w:rsidRDefault="006214A1" w:rsidP="00486A0A">
            <w:pPr>
              <w:rPr>
                <w:sz w:val="18"/>
                <w:szCs w:val="18"/>
              </w:rPr>
            </w:pPr>
            <w:r w:rsidRPr="00CA48FB">
              <w:rPr>
                <w:sz w:val="18"/>
                <w:szCs w:val="18"/>
              </w:rPr>
              <w:t>(pożyczka JEREMIE_3 + wkład własny co najmniej 10%)</w:t>
            </w:r>
          </w:p>
        </w:tc>
        <w:tc>
          <w:tcPr>
            <w:tcW w:w="7796" w:type="dxa"/>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w:t>
            </w:r>
            <w:r>
              <w:rPr>
                <w:sz w:val="18"/>
                <w:szCs w:val="18"/>
              </w:rPr>
              <w:t>………………………………………………………………………………………</w:t>
            </w:r>
            <w:r w:rsidRPr="00CA48FB">
              <w:rPr>
                <w:sz w:val="18"/>
                <w:szCs w:val="18"/>
              </w:rPr>
              <w:t>zł</w:t>
            </w:r>
          </w:p>
        </w:tc>
      </w:tr>
      <w:tr w:rsidR="006214A1" w:rsidRPr="00CA48FB" w:rsidTr="00486A0A">
        <w:trPr>
          <w:trHeight w:val="134"/>
        </w:trPr>
        <w:tc>
          <w:tcPr>
            <w:tcW w:w="2235" w:type="dxa"/>
            <w:vAlign w:val="center"/>
          </w:tcPr>
          <w:p w:rsidR="006214A1" w:rsidRPr="00CA48FB" w:rsidRDefault="006214A1" w:rsidP="00486A0A">
            <w:pPr>
              <w:rPr>
                <w:sz w:val="18"/>
                <w:szCs w:val="18"/>
              </w:rPr>
            </w:pPr>
            <w:r w:rsidRPr="00CA48FB">
              <w:rPr>
                <w:sz w:val="18"/>
                <w:szCs w:val="18"/>
              </w:rPr>
              <w:t>Wkład własny  w postaci:</w:t>
            </w:r>
          </w:p>
        </w:tc>
        <w:tc>
          <w:tcPr>
            <w:tcW w:w="7796" w:type="dxa"/>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lastRenderedPageBreak/>
              <w:t xml:space="preserve">□ gotówka ……………………………………………………………………………………………… zł </w:t>
            </w:r>
          </w:p>
          <w:p w:rsidR="006214A1" w:rsidRPr="00CA48FB" w:rsidRDefault="006214A1" w:rsidP="00486A0A">
            <w:pPr>
              <w:rPr>
                <w:sz w:val="18"/>
                <w:szCs w:val="18"/>
              </w:rPr>
            </w:pPr>
          </w:p>
          <w:p w:rsidR="006214A1" w:rsidRPr="00CA48FB" w:rsidRDefault="006214A1" w:rsidP="00486A0A">
            <w:pPr>
              <w:jc w:val="both"/>
              <w:rPr>
                <w:sz w:val="18"/>
                <w:szCs w:val="18"/>
              </w:rPr>
            </w:pPr>
            <w:r w:rsidRPr="00CA48FB">
              <w:rPr>
                <w:sz w:val="18"/>
                <w:szCs w:val="18"/>
              </w:rPr>
              <w:t>□ faktury VAT, rachunki zapłacone (nie później niż na 6 m-</w:t>
            </w:r>
            <w:proofErr w:type="spellStart"/>
            <w:r w:rsidRPr="00CA48FB">
              <w:rPr>
                <w:sz w:val="18"/>
                <w:szCs w:val="18"/>
              </w:rPr>
              <w:t>cy</w:t>
            </w:r>
            <w:proofErr w:type="spellEnd"/>
            <w:r w:rsidRPr="00CA48FB">
              <w:rPr>
                <w:sz w:val="18"/>
                <w:szCs w:val="18"/>
              </w:rPr>
              <w:t xml:space="preserve"> przed dniem złożenia wniosku </w:t>
            </w:r>
          </w:p>
          <w:p w:rsidR="006214A1" w:rsidRPr="00CA48FB" w:rsidRDefault="006214A1" w:rsidP="00486A0A">
            <w:pPr>
              <w:rPr>
                <w:sz w:val="18"/>
                <w:szCs w:val="18"/>
              </w:rPr>
            </w:pPr>
            <w:r w:rsidRPr="00CA48FB">
              <w:rPr>
                <w:sz w:val="18"/>
                <w:szCs w:val="18"/>
              </w:rPr>
              <w:t>…………..………………………………………………………………………………………….</w:t>
            </w:r>
            <w:r>
              <w:rPr>
                <w:sz w:val="18"/>
                <w:szCs w:val="18"/>
              </w:rPr>
              <w:t xml:space="preserve">…………………………………………………………………………………………………………………... </w:t>
            </w:r>
            <w:r w:rsidRPr="00CA48FB">
              <w:rPr>
                <w:sz w:val="18"/>
                <w:szCs w:val="18"/>
              </w:rPr>
              <w:t>zł</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 inny (jaki?</w:t>
            </w:r>
            <w:r>
              <w:rPr>
                <w:sz w:val="18"/>
                <w:szCs w:val="18"/>
              </w:rPr>
              <w:t xml:space="preserve"> np. .nieruchomość)</w:t>
            </w:r>
            <w:r w:rsidRPr="00CA48FB">
              <w:rPr>
                <w:sz w:val="18"/>
                <w:szCs w:val="18"/>
              </w:rPr>
              <w:t>………………………………………………………………………</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 xml:space="preserve">  wartość rynkowa wkładu własnego …………………………………………………………..…… zł </w:t>
            </w:r>
          </w:p>
          <w:p w:rsidR="006214A1" w:rsidRPr="00CA48FB" w:rsidRDefault="006214A1" w:rsidP="00486A0A">
            <w:pPr>
              <w:rPr>
                <w:sz w:val="18"/>
                <w:szCs w:val="18"/>
              </w:rPr>
            </w:pPr>
            <w:r w:rsidRPr="00CA48FB">
              <w:rPr>
                <w:sz w:val="18"/>
                <w:szCs w:val="18"/>
              </w:rPr>
              <w:t xml:space="preserve">   </w:t>
            </w:r>
          </w:p>
        </w:tc>
      </w:tr>
    </w:tbl>
    <w:p w:rsidR="006214A1" w:rsidRPr="00CA48FB" w:rsidRDefault="006214A1" w:rsidP="006214A1">
      <w:pPr>
        <w:rPr>
          <w:sz w:val="18"/>
          <w:szCs w:val="18"/>
        </w:rPr>
      </w:pPr>
    </w:p>
    <w:p w:rsidR="006214A1" w:rsidRPr="00CA48FB" w:rsidRDefault="006214A1" w:rsidP="00946AB2">
      <w:pPr>
        <w:widowControl/>
        <w:numPr>
          <w:ilvl w:val="0"/>
          <w:numId w:val="56"/>
        </w:numPr>
        <w:autoSpaceDE/>
        <w:autoSpaceDN/>
        <w:adjustRightInd/>
        <w:spacing w:after="120"/>
        <w:ind w:left="142" w:hanging="284"/>
        <w:rPr>
          <w:b/>
          <w:sz w:val="18"/>
          <w:szCs w:val="18"/>
        </w:rPr>
      </w:pPr>
      <w:r w:rsidRPr="00CA48FB">
        <w:rPr>
          <w:b/>
          <w:sz w:val="18"/>
          <w:szCs w:val="18"/>
        </w:rPr>
        <w:t>Wnioskowana kwota pożyczki: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38"/>
      </w:tblGrid>
      <w:tr w:rsidR="006214A1" w:rsidRPr="00CA48FB" w:rsidTr="00486A0A">
        <w:trPr>
          <w:trHeight w:val="562"/>
        </w:trPr>
        <w:tc>
          <w:tcPr>
            <w:tcW w:w="2093" w:type="dxa"/>
            <w:vAlign w:val="center"/>
          </w:tcPr>
          <w:p w:rsidR="006214A1" w:rsidRPr="00CA48FB" w:rsidRDefault="006214A1" w:rsidP="00486A0A">
            <w:pPr>
              <w:rPr>
                <w:sz w:val="18"/>
                <w:szCs w:val="18"/>
              </w:rPr>
            </w:pPr>
            <w:r w:rsidRPr="00CA48FB">
              <w:rPr>
                <w:sz w:val="18"/>
                <w:szCs w:val="18"/>
              </w:rPr>
              <w:t>Kwota w złotych</w:t>
            </w:r>
          </w:p>
        </w:tc>
        <w:tc>
          <w:tcPr>
            <w:tcW w:w="7938" w:type="dxa"/>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w:t>
            </w:r>
            <w:r>
              <w:rPr>
                <w:sz w:val="18"/>
                <w:szCs w:val="18"/>
              </w:rPr>
              <w:t xml:space="preserve">………………………………………………………………………………  </w:t>
            </w:r>
            <w:r w:rsidRPr="00CA48FB">
              <w:rPr>
                <w:sz w:val="18"/>
                <w:szCs w:val="18"/>
              </w:rPr>
              <w:t>zł</w:t>
            </w:r>
          </w:p>
        </w:tc>
      </w:tr>
      <w:tr w:rsidR="006214A1" w:rsidRPr="00CA48FB" w:rsidTr="00486A0A">
        <w:trPr>
          <w:trHeight w:val="510"/>
        </w:trPr>
        <w:tc>
          <w:tcPr>
            <w:tcW w:w="2093" w:type="dxa"/>
            <w:vAlign w:val="center"/>
          </w:tcPr>
          <w:p w:rsidR="006214A1" w:rsidRPr="00CA48FB" w:rsidRDefault="006214A1" w:rsidP="00486A0A">
            <w:pPr>
              <w:rPr>
                <w:sz w:val="18"/>
                <w:szCs w:val="18"/>
              </w:rPr>
            </w:pPr>
            <w:r w:rsidRPr="00CA48FB">
              <w:rPr>
                <w:sz w:val="18"/>
                <w:szCs w:val="18"/>
              </w:rPr>
              <w:t>(słownie złotych)</w:t>
            </w:r>
          </w:p>
        </w:tc>
        <w:tc>
          <w:tcPr>
            <w:tcW w:w="7938" w:type="dxa"/>
            <w:vAlign w:val="center"/>
          </w:tcPr>
          <w:p w:rsidR="006214A1" w:rsidRPr="00CA48FB" w:rsidRDefault="006214A1" w:rsidP="00486A0A">
            <w:pPr>
              <w:rPr>
                <w:sz w:val="18"/>
                <w:szCs w:val="18"/>
              </w:rPr>
            </w:pPr>
          </w:p>
          <w:p w:rsidR="006214A1" w:rsidRDefault="006214A1" w:rsidP="00486A0A">
            <w:pPr>
              <w:rPr>
                <w:sz w:val="18"/>
                <w:szCs w:val="18"/>
              </w:rPr>
            </w:pPr>
            <w:r w:rsidRPr="00CA48FB">
              <w:rPr>
                <w:sz w:val="18"/>
                <w:szCs w:val="18"/>
              </w:rPr>
              <w:t>………………………………………………………………………………………………………………</w:t>
            </w:r>
          </w:p>
          <w:p w:rsidR="006214A1" w:rsidRPr="00CA48FB" w:rsidRDefault="006214A1" w:rsidP="00486A0A">
            <w:pPr>
              <w:rPr>
                <w:sz w:val="18"/>
                <w:szCs w:val="18"/>
              </w:rPr>
            </w:pPr>
          </w:p>
        </w:tc>
      </w:tr>
    </w:tbl>
    <w:p w:rsidR="006214A1" w:rsidRDefault="006214A1" w:rsidP="006214A1">
      <w:pPr>
        <w:spacing w:after="60"/>
        <w:ind w:left="-142"/>
        <w:rPr>
          <w:b/>
          <w:sz w:val="18"/>
          <w:szCs w:val="18"/>
        </w:rPr>
      </w:pPr>
    </w:p>
    <w:p w:rsidR="006214A1" w:rsidRDefault="006214A1" w:rsidP="006214A1">
      <w:pPr>
        <w:spacing w:after="60"/>
        <w:ind w:left="-142"/>
        <w:rPr>
          <w:b/>
          <w:sz w:val="18"/>
          <w:szCs w:val="18"/>
        </w:rPr>
      </w:pPr>
    </w:p>
    <w:p w:rsidR="006214A1" w:rsidRPr="00CA48FB" w:rsidRDefault="006214A1" w:rsidP="006214A1">
      <w:pPr>
        <w:spacing w:after="60"/>
        <w:ind w:left="-142"/>
        <w:rPr>
          <w:b/>
          <w:sz w:val="18"/>
          <w:szCs w:val="18"/>
        </w:rPr>
      </w:pPr>
    </w:p>
    <w:p w:rsidR="006214A1" w:rsidRPr="00CA48FB" w:rsidRDefault="006214A1" w:rsidP="00946AB2">
      <w:pPr>
        <w:widowControl/>
        <w:numPr>
          <w:ilvl w:val="0"/>
          <w:numId w:val="55"/>
        </w:numPr>
        <w:autoSpaceDE/>
        <w:autoSpaceDN/>
        <w:adjustRightInd/>
        <w:spacing w:after="60"/>
        <w:ind w:left="142" w:hanging="284"/>
        <w:rPr>
          <w:b/>
          <w:sz w:val="18"/>
          <w:szCs w:val="18"/>
        </w:rPr>
      </w:pPr>
      <w:r w:rsidRPr="00CA48FB">
        <w:rPr>
          <w:b/>
          <w:sz w:val="18"/>
          <w:szCs w:val="18"/>
        </w:rPr>
        <w:t>Miejsce lokalizacji przedsięwzięcia: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71"/>
      </w:tblGrid>
      <w:tr w:rsidR="006214A1" w:rsidRPr="00CA48FB" w:rsidTr="00486A0A">
        <w:trPr>
          <w:trHeight w:val="662"/>
        </w:trPr>
        <w:tc>
          <w:tcPr>
            <w:tcW w:w="2660" w:type="dxa"/>
            <w:vAlign w:val="center"/>
          </w:tcPr>
          <w:p w:rsidR="006214A1" w:rsidRPr="00CA48FB" w:rsidRDefault="006214A1" w:rsidP="00486A0A">
            <w:pPr>
              <w:rPr>
                <w:sz w:val="18"/>
                <w:szCs w:val="18"/>
              </w:rPr>
            </w:pPr>
            <w:r w:rsidRPr="00CA48FB">
              <w:rPr>
                <w:sz w:val="18"/>
                <w:szCs w:val="18"/>
              </w:rPr>
              <w:t>Adres (kod pocztowy, miejscowość, ulica, itp.)</w:t>
            </w:r>
          </w:p>
        </w:tc>
        <w:tc>
          <w:tcPr>
            <w:tcW w:w="7371" w:type="dxa"/>
          </w:tcPr>
          <w:p w:rsidR="006214A1" w:rsidRPr="00CA48FB" w:rsidRDefault="006214A1" w:rsidP="00486A0A">
            <w:pPr>
              <w:rPr>
                <w:sz w:val="18"/>
                <w:szCs w:val="18"/>
              </w:rPr>
            </w:pPr>
          </w:p>
        </w:tc>
      </w:tr>
      <w:tr w:rsidR="006214A1" w:rsidRPr="00CA48FB" w:rsidTr="00486A0A">
        <w:trPr>
          <w:trHeight w:val="436"/>
        </w:trPr>
        <w:tc>
          <w:tcPr>
            <w:tcW w:w="2660" w:type="dxa"/>
            <w:vAlign w:val="center"/>
          </w:tcPr>
          <w:p w:rsidR="006214A1" w:rsidRPr="00CA48FB" w:rsidRDefault="006214A1" w:rsidP="00486A0A">
            <w:pPr>
              <w:rPr>
                <w:sz w:val="18"/>
                <w:szCs w:val="18"/>
              </w:rPr>
            </w:pPr>
            <w:r w:rsidRPr="00CA48FB">
              <w:rPr>
                <w:sz w:val="18"/>
                <w:szCs w:val="18"/>
              </w:rPr>
              <w:t>Województwo</w:t>
            </w:r>
          </w:p>
        </w:tc>
        <w:tc>
          <w:tcPr>
            <w:tcW w:w="7371" w:type="dxa"/>
          </w:tcPr>
          <w:p w:rsidR="006214A1" w:rsidRPr="00CA48FB" w:rsidRDefault="006214A1" w:rsidP="00486A0A">
            <w:pPr>
              <w:rPr>
                <w:sz w:val="18"/>
                <w:szCs w:val="18"/>
              </w:rPr>
            </w:pPr>
          </w:p>
        </w:tc>
      </w:tr>
    </w:tbl>
    <w:p w:rsidR="006214A1" w:rsidRDefault="006214A1" w:rsidP="006214A1">
      <w:pPr>
        <w:spacing w:after="60"/>
        <w:ind w:left="-142"/>
        <w:rPr>
          <w:b/>
          <w:sz w:val="18"/>
          <w:szCs w:val="18"/>
        </w:rPr>
      </w:pPr>
    </w:p>
    <w:p w:rsidR="006214A1" w:rsidRPr="00CA48FB" w:rsidRDefault="006214A1" w:rsidP="00946AB2">
      <w:pPr>
        <w:widowControl/>
        <w:numPr>
          <w:ilvl w:val="0"/>
          <w:numId w:val="54"/>
        </w:numPr>
        <w:autoSpaceDE/>
        <w:autoSpaceDN/>
        <w:adjustRightInd/>
        <w:spacing w:after="60"/>
        <w:ind w:left="142" w:hanging="284"/>
        <w:rPr>
          <w:b/>
          <w:sz w:val="18"/>
          <w:szCs w:val="18"/>
        </w:rPr>
      </w:pPr>
      <w:r w:rsidRPr="00CA48FB">
        <w:rPr>
          <w:b/>
          <w:sz w:val="18"/>
          <w:szCs w:val="18"/>
        </w:rPr>
        <w:t>Przeznaczenie pożyczki: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667"/>
        <w:gridCol w:w="1145"/>
        <w:gridCol w:w="1559"/>
      </w:tblGrid>
      <w:tr w:rsidR="006214A1" w:rsidRPr="00CA48FB" w:rsidTr="00486A0A">
        <w:trPr>
          <w:trHeight w:val="275"/>
        </w:trPr>
        <w:tc>
          <w:tcPr>
            <w:tcW w:w="2660" w:type="dxa"/>
            <w:vAlign w:val="center"/>
          </w:tcPr>
          <w:p w:rsidR="006214A1" w:rsidRPr="00CA48FB" w:rsidRDefault="006214A1" w:rsidP="00486A0A">
            <w:pPr>
              <w:ind w:right="-250"/>
              <w:rPr>
                <w:sz w:val="18"/>
                <w:szCs w:val="18"/>
              </w:rPr>
            </w:pPr>
            <w:r w:rsidRPr="00CA48FB">
              <w:rPr>
                <w:sz w:val="18"/>
                <w:szCs w:val="18"/>
              </w:rPr>
              <w:t>Cel pożyczki</w:t>
            </w:r>
          </w:p>
          <w:p w:rsidR="006214A1" w:rsidRPr="00CA48FB" w:rsidRDefault="006214A1" w:rsidP="00486A0A">
            <w:pPr>
              <w:ind w:right="-250"/>
              <w:rPr>
                <w:sz w:val="18"/>
                <w:szCs w:val="18"/>
              </w:rPr>
            </w:pPr>
            <w:r w:rsidRPr="00CA48FB">
              <w:rPr>
                <w:sz w:val="18"/>
                <w:szCs w:val="18"/>
              </w:rPr>
              <w:t>(Proszę zaznaczyć właściwe)</w:t>
            </w:r>
          </w:p>
        </w:tc>
        <w:tc>
          <w:tcPr>
            <w:tcW w:w="5812" w:type="dxa"/>
            <w:gridSpan w:val="2"/>
            <w:vAlign w:val="center"/>
          </w:tcPr>
          <w:p w:rsidR="006214A1" w:rsidRPr="00CA48FB" w:rsidRDefault="006214A1" w:rsidP="00486A0A">
            <w:pPr>
              <w:jc w:val="center"/>
              <w:rPr>
                <w:sz w:val="18"/>
                <w:szCs w:val="18"/>
              </w:rPr>
            </w:pPr>
            <w:r w:rsidRPr="00CA48FB">
              <w:rPr>
                <w:sz w:val="18"/>
                <w:szCs w:val="18"/>
              </w:rPr>
              <w:t>Uszczegółowienie celu</w:t>
            </w:r>
          </w:p>
        </w:tc>
        <w:tc>
          <w:tcPr>
            <w:tcW w:w="1559" w:type="dxa"/>
          </w:tcPr>
          <w:p w:rsidR="006214A1" w:rsidRPr="00CA48FB" w:rsidRDefault="006214A1" w:rsidP="00486A0A">
            <w:pPr>
              <w:jc w:val="center"/>
              <w:rPr>
                <w:sz w:val="18"/>
                <w:szCs w:val="18"/>
              </w:rPr>
            </w:pPr>
            <w:r w:rsidRPr="00CA48FB">
              <w:rPr>
                <w:sz w:val="18"/>
                <w:szCs w:val="18"/>
              </w:rPr>
              <w:t>Prognozowany</w:t>
            </w:r>
          </w:p>
          <w:p w:rsidR="006214A1" w:rsidRPr="00CA48FB" w:rsidRDefault="006214A1" w:rsidP="00486A0A">
            <w:pPr>
              <w:jc w:val="center"/>
              <w:rPr>
                <w:sz w:val="18"/>
                <w:szCs w:val="18"/>
              </w:rPr>
            </w:pPr>
            <w:r w:rsidRPr="00CA48FB">
              <w:rPr>
                <w:sz w:val="18"/>
                <w:szCs w:val="18"/>
              </w:rPr>
              <w:t>udział w pożyczce</w:t>
            </w:r>
          </w:p>
        </w:tc>
      </w:tr>
      <w:tr w:rsidR="006214A1" w:rsidRPr="00CA48FB" w:rsidTr="00486A0A">
        <w:trPr>
          <w:trHeight w:val="1435"/>
        </w:trPr>
        <w:tc>
          <w:tcPr>
            <w:tcW w:w="2660" w:type="dxa"/>
            <w:vAlign w:val="center"/>
          </w:tcPr>
          <w:p w:rsidR="006214A1" w:rsidRPr="00CA48FB" w:rsidRDefault="006214A1" w:rsidP="00486A0A">
            <w:pPr>
              <w:rPr>
                <w:sz w:val="18"/>
                <w:szCs w:val="18"/>
              </w:rPr>
            </w:pPr>
            <w:r w:rsidRPr="00CA48FB">
              <w:rPr>
                <w:sz w:val="18"/>
                <w:szCs w:val="18"/>
              </w:rPr>
              <w:t xml:space="preserve">□   Finansowanie inwestycji polegających m.in. na zakupie, budowie lub modernizacji obiektów </w:t>
            </w:r>
            <w:proofErr w:type="spellStart"/>
            <w:r w:rsidRPr="00CA48FB">
              <w:rPr>
                <w:sz w:val="18"/>
                <w:szCs w:val="18"/>
              </w:rPr>
              <w:t>produkcyjno</w:t>
            </w:r>
            <w:proofErr w:type="spellEnd"/>
            <w:r w:rsidRPr="00CA48FB">
              <w:rPr>
                <w:sz w:val="18"/>
                <w:szCs w:val="18"/>
              </w:rPr>
              <w:t xml:space="preserve"> - usługowo - handlowych</w:t>
            </w:r>
          </w:p>
        </w:tc>
        <w:tc>
          <w:tcPr>
            <w:tcW w:w="5812" w:type="dxa"/>
            <w:gridSpan w:val="2"/>
            <w:vAlign w:val="center"/>
          </w:tcPr>
          <w:p w:rsidR="006214A1" w:rsidRPr="00CA48FB" w:rsidRDefault="006214A1" w:rsidP="00486A0A">
            <w:pPr>
              <w:spacing w:line="480" w:lineRule="auto"/>
              <w:rPr>
                <w:sz w:val="18"/>
                <w:szCs w:val="18"/>
              </w:rPr>
            </w:pP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tc>
        <w:tc>
          <w:tcPr>
            <w:tcW w:w="1559" w:type="dxa"/>
            <w:vAlign w:val="center"/>
          </w:tcPr>
          <w:p w:rsidR="006214A1" w:rsidRPr="00CA48FB" w:rsidRDefault="006214A1" w:rsidP="00486A0A">
            <w:pPr>
              <w:spacing w:line="480" w:lineRule="auto"/>
              <w:jc w:val="center"/>
              <w:rPr>
                <w:sz w:val="18"/>
                <w:szCs w:val="18"/>
              </w:rPr>
            </w:pPr>
            <w:r w:rsidRPr="00CA48FB">
              <w:rPr>
                <w:sz w:val="18"/>
                <w:szCs w:val="18"/>
              </w:rPr>
              <w:t>……………</w:t>
            </w:r>
            <w:r w:rsidRPr="00CA48FB">
              <w:rPr>
                <w:b/>
                <w:sz w:val="18"/>
                <w:szCs w:val="18"/>
              </w:rPr>
              <w:t>%</w:t>
            </w:r>
          </w:p>
        </w:tc>
      </w:tr>
      <w:tr w:rsidR="006214A1" w:rsidRPr="00CA48FB" w:rsidTr="00486A0A">
        <w:trPr>
          <w:trHeight w:val="704"/>
        </w:trPr>
        <w:tc>
          <w:tcPr>
            <w:tcW w:w="2660" w:type="dxa"/>
            <w:vAlign w:val="center"/>
          </w:tcPr>
          <w:p w:rsidR="006214A1" w:rsidRPr="00CA48FB" w:rsidRDefault="006214A1" w:rsidP="00486A0A">
            <w:pPr>
              <w:rPr>
                <w:sz w:val="18"/>
                <w:szCs w:val="18"/>
              </w:rPr>
            </w:pPr>
            <w:r w:rsidRPr="00CA48FB">
              <w:rPr>
                <w:sz w:val="18"/>
                <w:szCs w:val="18"/>
              </w:rPr>
              <w:t>□   Tworzenie nowych miejsc pracy</w:t>
            </w:r>
          </w:p>
        </w:tc>
        <w:tc>
          <w:tcPr>
            <w:tcW w:w="5812" w:type="dxa"/>
            <w:gridSpan w:val="2"/>
            <w:vAlign w:val="center"/>
          </w:tcPr>
          <w:p w:rsidR="006214A1" w:rsidRPr="00CA48FB" w:rsidRDefault="006214A1" w:rsidP="00486A0A">
            <w:pPr>
              <w:spacing w:line="480" w:lineRule="auto"/>
              <w:rPr>
                <w:sz w:val="18"/>
                <w:szCs w:val="18"/>
              </w:rPr>
            </w:pP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tc>
        <w:tc>
          <w:tcPr>
            <w:tcW w:w="1559" w:type="dxa"/>
            <w:vAlign w:val="center"/>
          </w:tcPr>
          <w:p w:rsidR="006214A1" w:rsidRPr="00CA48FB" w:rsidRDefault="006214A1" w:rsidP="00486A0A">
            <w:pPr>
              <w:spacing w:line="480" w:lineRule="auto"/>
              <w:jc w:val="center"/>
              <w:rPr>
                <w:sz w:val="18"/>
                <w:szCs w:val="18"/>
              </w:rPr>
            </w:pPr>
            <w:r w:rsidRPr="00CA48FB">
              <w:rPr>
                <w:sz w:val="18"/>
                <w:szCs w:val="18"/>
              </w:rPr>
              <w:t>……………</w:t>
            </w:r>
            <w:r w:rsidRPr="00CA48FB">
              <w:rPr>
                <w:b/>
                <w:sz w:val="18"/>
                <w:szCs w:val="18"/>
              </w:rPr>
              <w:t>%</w:t>
            </w:r>
          </w:p>
        </w:tc>
      </w:tr>
      <w:tr w:rsidR="006214A1" w:rsidRPr="00CA48FB" w:rsidTr="00486A0A">
        <w:trPr>
          <w:trHeight w:val="704"/>
        </w:trPr>
        <w:tc>
          <w:tcPr>
            <w:tcW w:w="2660" w:type="dxa"/>
            <w:vAlign w:val="center"/>
          </w:tcPr>
          <w:p w:rsidR="006214A1" w:rsidRPr="00CA48FB" w:rsidRDefault="006214A1" w:rsidP="00486A0A">
            <w:pPr>
              <w:rPr>
                <w:sz w:val="18"/>
                <w:szCs w:val="18"/>
              </w:rPr>
            </w:pPr>
            <w:r w:rsidRPr="00CA48FB">
              <w:rPr>
                <w:sz w:val="18"/>
                <w:szCs w:val="18"/>
              </w:rPr>
              <w:t>□   Wdrażanie nowych rozwiązań technicznych lub technologicznych</w:t>
            </w:r>
          </w:p>
        </w:tc>
        <w:tc>
          <w:tcPr>
            <w:tcW w:w="5812" w:type="dxa"/>
            <w:gridSpan w:val="2"/>
            <w:vAlign w:val="center"/>
          </w:tcPr>
          <w:p w:rsidR="006214A1" w:rsidRPr="00CA48FB" w:rsidRDefault="006214A1" w:rsidP="00486A0A">
            <w:pPr>
              <w:spacing w:line="480" w:lineRule="auto"/>
              <w:rPr>
                <w:sz w:val="18"/>
                <w:szCs w:val="18"/>
              </w:rPr>
            </w:pPr>
          </w:p>
          <w:p w:rsidR="006214A1" w:rsidRPr="00CA48FB" w:rsidRDefault="006214A1" w:rsidP="00486A0A">
            <w:pPr>
              <w:spacing w:line="480" w:lineRule="auto"/>
              <w:rPr>
                <w:sz w:val="18"/>
                <w:szCs w:val="18"/>
              </w:rPr>
            </w:pPr>
            <w:r w:rsidRPr="00CA48FB">
              <w:rPr>
                <w:sz w:val="18"/>
                <w:szCs w:val="18"/>
              </w:rPr>
              <w:t>…………………………………………………………………………………</w:t>
            </w:r>
            <w:r w:rsidRPr="00CA48FB">
              <w:rPr>
                <w:sz w:val="18"/>
                <w:szCs w:val="18"/>
              </w:rPr>
              <w:lastRenderedPageBreak/>
              <w:t>…………………………………………………………………………………</w:t>
            </w:r>
          </w:p>
          <w:p w:rsidR="006214A1" w:rsidRPr="00CA48FB" w:rsidRDefault="006214A1" w:rsidP="00486A0A">
            <w:pPr>
              <w:spacing w:line="480" w:lineRule="auto"/>
              <w:rPr>
                <w:sz w:val="18"/>
                <w:szCs w:val="18"/>
              </w:rPr>
            </w:pPr>
            <w:r w:rsidRPr="00CA48FB">
              <w:rPr>
                <w:sz w:val="18"/>
                <w:szCs w:val="18"/>
              </w:rPr>
              <w:t>…………………………………………………………………………………</w:t>
            </w:r>
            <w:r>
              <w:rPr>
                <w:sz w:val="18"/>
                <w:szCs w:val="18"/>
              </w:rPr>
              <w:t>…………………………………………………………………………………</w:t>
            </w:r>
          </w:p>
        </w:tc>
        <w:tc>
          <w:tcPr>
            <w:tcW w:w="1559" w:type="dxa"/>
            <w:vAlign w:val="center"/>
          </w:tcPr>
          <w:p w:rsidR="006214A1" w:rsidRPr="00CA48FB" w:rsidRDefault="006214A1" w:rsidP="00486A0A">
            <w:pPr>
              <w:spacing w:line="480" w:lineRule="auto"/>
              <w:jc w:val="center"/>
              <w:rPr>
                <w:sz w:val="18"/>
                <w:szCs w:val="18"/>
              </w:rPr>
            </w:pPr>
            <w:r w:rsidRPr="00CA48FB">
              <w:rPr>
                <w:sz w:val="18"/>
                <w:szCs w:val="18"/>
              </w:rPr>
              <w:lastRenderedPageBreak/>
              <w:t>……………</w:t>
            </w:r>
            <w:r w:rsidRPr="00CA48FB">
              <w:rPr>
                <w:b/>
                <w:sz w:val="18"/>
                <w:szCs w:val="18"/>
              </w:rPr>
              <w:t>%</w:t>
            </w:r>
          </w:p>
        </w:tc>
      </w:tr>
      <w:tr w:rsidR="006214A1" w:rsidRPr="00CA48FB" w:rsidTr="00486A0A">
        <w:trPr>
          <w:trHeight w:val="704"/>
        </w:trPr>
        <w:tc>
          <w:tcPr>
            <w:tcW w:w="2660" w:type="dxa"/>
            <w:vAlign w:val="center"/>
          </w:tcPr>
          <w:p w:rsidR="006214A1" w:rsidRPr="00CA48FB" w:rsidRDefault="006214A1" w:rsidP="00486A0A">
            <w:pPr>
              <w:rPr>
                <w:sz w:val="18"/>
                <w:szCs w:val="18"/>
              </w:rPr>
            </w:pPr>
            <w:r w:rsidRPr="00CA48FB">
              <w:rPr>
                <w:sz w:val="18"/>
                <w:szCs w:val="18"/>
              </w:rPr>
              <w:lastRenderedPageBreak/>
              <w:t>□   Zakup wyposażenia w maszyny, urządzenia, aparaty w tym także zakup środków transportu bezpośrednio związanych z celem realizowanego przedsięwzięcia*</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*z wyłączeniem zakupu środków transportu przez firmy transportowe</w:t>
            </w:r>
          </w:p>
        </w:tc>
        <w:tc>
          <w:tcPr>
            <w:tcW w:w="5812" w:type="dxa"/>
            <w:gridSpan w:val="2"/>
            <w:vAlign w:val="center"/>
          </w:tcPr>
          <w:p w:rsidR="006214A1" w:rsidRPr="00CA48FB" w:rsidRDefault="006214A1" w:rsidP="00486A0A">
            <w:pPr>
              <w:spacing w:line="480" w:lineRule="auto"/>
              <w:rPr>
                <w:sz w:val="18"/>
                <w:szCs w:val="18"/>
              </w:rPr>
            </w:pP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Pr>
                <w:sz w:val="18"/>
                <w:szCs w:val="18"/>
              </w:rPr>
              <w:t>…………………………………………………………………………………</w:t>
            </w:r>
          </w:p>
        </w:tc>
        <w:tc>
          <w:tcPr>
            <w:tcW w:w="1559" w:type="dxa"/>
            <w:vAlign w:val="center"/>
          </w:tcPr>
          <w:p w:rsidR="006214A1" w:rsidRPr="00CA48FB" w:rsidRDefault="006214A1" w:rsidP="00486A0A">
            <w:pPr>
              <w:spacing w:line="480" w:lineRule="auto"/>
              <w:jc w:val="center"/>
              <w:rPr>
                <w:sz w:val="18"/>
                <w:szCs w:val="18"/>
              </w:rPr>
            </w:pPr>
            <w:r w:rsidRPr="00CA48FB">
              <w:rPr>
                <w:sz w:val="18"/>
                <w:szCs w:val="18"/>
              </w:rPr>
              <w:t>……………</w:t>
            </w:r>
            <w:r w:rsidRPr="00CA48FB">
              <w:rPr>
                <w:b/>
                <w:sz w:val="18"/>
                <w:szCs w:val="18"/>
              </w:rPr>
              <w:t>%</w:t>
            </w:r>
          </w:p>
        </w:tc>
      </w:tr>
      <w:tr w:rsidR="006214A1" w:rsidRPr="00CA48FB" w:rsidTr="00486A0A">
        <w:trPr>
          <w:trHeight w:val="704"/>
        </w:trPr>
        <w:tc>
          <w:tcPr>
            <w:tcW w:w="2660" w:type="dxa"/>
            <w:vAlign w:val="center"/>
          </w:tcPr>
          <w:p w:rsidR="006214A1" w:rsidRPr="00CA48FB" w:rsidRDefault="006214A1" w:rsidP="00486A0A">
            <w:pPr>
              <w:rPr>
                <w:sz w:val="18"/>
                <w:szCs w:val="18"/>
              </w:rPr>
            </w:pPr>
            <w:r w:rsidRPr="00CA48FB">
              <w:rPr>
                <w:sz w:val="18"/>
                <w:szCs w:val="18"/>
              </w:rPr>
              <w:t>□   Inne cele gospodarcze przyczyniające się do rozwoju MŚP (w tym zakup towarów służący rozwojowi działalności gospodarczej).</w:t>
            </w:r>
          </w:p>
        </w:tc>
        <w:tc>
          <w:tcPr>
            <w:tcW w:w="5812" w:type="dxa"/>
            <w:gridSpan w:val="2"/>
            <w:vAlign w:val="center"/>
          </w:tcPr>
          <w:p w:rsidR="006214A1" w:rsidRDefault="006214A1" w:rsidP="00486A0A">
            <w:pPr>
              <w:spacing w:line="480" w:lineRule="auto"/>
              <w:rPr>
                <w:sz w:val="18"/>
                <w:szCs w:val="18"/>
              </w:rPr>
            </w:pP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sidRPr="00CA48FB">
              <w:rPr>
                <w:sz w:val="18"/>
                <w:szCs w:val="18"/>
              </w:rPr>
              <w:t>…………………………………………………………………………………</w:t>
            </w:r>
          </w:p>
          <w:p w:rsidR="006214A1" w:rsidRPr="00CA48FB" w:rsidRDefault="006214A1" w:rsidP="00486A0A">
            <w:pPr>
              <w:spacing w:line="480" w:lineRule="auto"/>
              <w:rPr>
                <w:sz w:val="18"/>
                <w:szCs w:val="18"/>
              </w:rPr>
            </w:pPr>
            <w:r>
              <w:rPr>
                <w:sz w:val="18"/>
                <w:szCs w:val="18"/>
              </w:rPr>
              <w:t>…………………………………………………………………………………</w:t>
            </w:r>
          </w:p>
        </w:tc>
        <w:tc>
          <w:tcPr>
            <w:tcW w:w="1559" w:type="dxa"/>
            <w:vAlign w:val="center"/>
          </w:tcPr>
          <w:p w:rsidR="006214A1" w:rsidRPr="00CA48FB" w:rsidRDefault="006214A1" w:rsidP="00486A0A">
            <w:pPr>
              <w:spacing w:line="480" w:lineRule="auto"/>
              <w:jc w:val="center"/>
              <w:rPr>
                <w:sz w:val="18"/>
                <w:szCs w:val="18"/>
              </w:rPr>
            </w:pPr>
            <w:r w:rsidRPr="00CA48FB">
              <w:rPr>
                <w:sz w:val="18"/>
                <w:szCs w:val="18"/>
              </w:rPr>
              <w:t>……………</w:t>
            </w:r>
            <w:r w:rsidRPr="00CA48FB">
              <w:rPr>
                <w:b/>
                <w:sz w:val="18"/>
                <w:szCs w:val="18"/>
              </w:rPr>
              <w:t>%</w:t>
            </w:r>
          </w:p>
        </w:tc>
      </w:tr>
      <w:tr w:rsidR="006214A1" w:rsidRPr="00CA48FB" w:rsidTr="00486A0A">
        <w:trPr>
          <w:trHeight w:val="235"/>
        </w:trPr>
        <w:tc>
          <w:tcPr>
            <w:tcW w:w="2660" w:type="dxa"/>
            <w:tcBorders>
              <w:left w:val="nil"/>
              <w:bottom w:val="nil"/>
              <w:right w:val="nil"/>
            </w:tcBorders>
            <w:vAlign w:val="center"/>
          </w:tcPr>
          <w:p w:rsidR="006214A1" w:rsidRDefault="006214A1" w:rsidP="00486A0A">
            <w:pPr>
              <w:jc w:val="both"/>
              <w:rPr>
                <w:sz w:val="18"/>
                <w:szCs w:val="18"/>
              </w:rPr>
            </w:pPr>
          </w:p>
          <w:p w:rsidR="006214A1" w:rsidRDefault="006214A1" w:rsidP="00486A0A">
            <w:pPr>
              <w:jc w:val="both"/>
              <w:rPr>
                <w:sz w:val="18"/>
                <w:szCs w:val="18"/>
              </w:rPr>
            </w:pPr>
          </w:p>
          <w:p w:rsidR="006214A1" w:rsidRPr="00CA48FB" w:rsidRDefault="006214A1" w:rsidP="00486A0A">
            <w:pPr>
              <w:jc w:val="both"/>
              <w:rPr>
                <w:sz w:val="18"/>
                <w:szCs w:val="18"/>
              </w:rPr>
            </w:pPr>
          </w:p>
        </w:tc>
        <w:tc>
          <w:tcPr>
            <w:tcW w:w="4667" w:type="dxa"/>
            <w:tcBorders>
              <w:left w:val="nil"/>
              <w:bottom w:val="nil"/>
            </w:tcBorders>
            <w:vAlign w:val="center"/>
          </w:tcPr>
          <w:p w:rsidR="006214A1" w:rsidRPr="00CA48FB" w:rsidRDefault="006214A1" w:rsidP="00486A0A">
            <w:pPr>
              <w:spacing w:line="480" w:lineRule="auto"/>
              <w:rPr>
                <w:sz w:val="18"/>
                <w:szCs w:val="18"/>
              </w:rPr>
            </w:pPr>
          </w:p>
        </w:tc>
        <w:tc>
          <w:tcPr>
            <w:tcW w:w="1145" w:type="dxa"/>
            <w:vAlign w:val="center"/>
          </w:tcPr>
          <w:p w:rsidR="006214A1" w:rsidRPr="00CA48FB" w:rsidRDefault="006214A1" w:rsidP="00486A0A">
            <w:pPr>
              <w:jc w:val="center"/>
              <w:rPr>
                <w:b/>
                <w:sz w:val="18"/>
                <w:szCs w:val="18"/>
              </w:rPr>
            </w:pPr>
            <w:r w:rsidRPr="00CA48FB">
              <w:rPr>
                <w:b/>
                <w:sz w:val="18"/>
                <w:szCs w:val="18"/>
              </w:rPr>
              <w:t>SUMA</w:t>
            </w:r>
          </w:p>
        </w:tc>
        <w:tc>
          <w:tcPr>
            <w:tcW w:w="1559" w:type="dxa"/>
            <w:vAlign w:val="center"/>
          </w:tcPr>
          <w:p w:rsidR="006214A1" w:rsidRPr="00CA48FB" w:rsidRDefault="006214A1" w:rsidP="00486A0A">
            <w:pPr>
              <w:jc w:val="center"/>
              <w:rPr>
                <w:b/>
                <w:sz w:val="18"/>
                <w:szCs w:val="18"/>
              </w:rPr>
            </w:pPr>
            <w:r w:rsidRPr="00CA48FB">
              <w:rPr>
                <w:b/>
                <w:sz w:val="18"/>
                <w:szCs w:val="18"/>
              </w:rPr>
              <w:t>100%</w:t>
            </w:r>
          </w:p>
        </w:tc>
      </w:tr>
    </w:tbl>
    <w:p w:rsidR="006214A1" w:rsidRPr="00CA48FB" w:rsidRDefault="006214A1" w:rsidP="006214A1">
      <w:pPr>
        <w:ind w:left="-142"/>
        <w:rPr>
          <w:b/>
          <w:sz w:val="18"/>
          <w:szCs w:val="18"/>
        </w:rPr>
      </w:pPr>
    </w:p>
    <w:p w:rsidR="006214A1" w:rsidRPr="00CA48FB" w:rsidRDefault="006214A1" w:rsidP="00946AB2">
      <w:pPr>
        <w:widowControl/>
        <w:numPr>
          <w:ilvl w:val="0"/>
          <w:numId w:val="53"/>
        </w:numPr>
        <w:autoSpaceDE/>
        <w:autoSpaceDN/>
        <w:adjustRightInd/>
        <w:ind w:left="142" w:hanging="284"/>
        <w:rPr>
          <w:b/>
          <w:sz w:val="18"/>
          <w:szCs w:val="18"/>
        </w:rPr>
      </w:pPr>
      <w:r w:rsidRPr="00CA48FB">
        <w:rPr>
          <w:b/>
          <w:sz w:val="18"/>
          <w:szCs w:val="18"/>
        </w:rPr>
        <w:t>Opis planowanego przedsięwzięcia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6214A1" w:rsidRPr="00CA48FB" w:rsidTr="00486A0A">
        <w:trPr>
          <w:trHeight w:val="417"/>
        </w:trPr>
        <w:tc>
          <w:tcPr>
            <w:tcW w:w="10031" w:type="dxa"/>
            <w:vAlign w:val="center"/>
          </w:tcPr>
          <w:p w:rsidR="006214A1" w:rsidRPr="00CA48FB" w:rsidRDefault="006214A1" w:rsidP="00486A0A">
            <w:pPr>
              <w:pStyle w:val="Tekstpodstawowy"/>
              <w:rPr>
                <w:rFonts w:ascii="Arial" w:hAnsi="Arial" w:cs="Arial"/>
                <w:iCs/>
                <w:sz w:val="18"/>
                <w:szCs w:val="18"/>
              </w:rPr>
            </w:pPr>
            <w:r w:rsidRPr="00CA48FB">
              <w:rPr>
                <w:rFonts w:ascii="Arial" w:hAnsi="Arial" w:cs="Arial"/>
                <w:iCs/>
                <w:sz w:val="18"/>
                <w:szCs w:val="18"/>
              </w:rPr>
              <w:t xml:space="preserve">* należy szczegółowo opisać wpływ zaplanowanego przedsięwzięcia na działalność firmy oraz ewentualne zmiany jakie spowoduje przedsięwzięcie w firmie. </w:t>
            </w:r>
            <w:r w:rsidRPr="00CA48FB">
              <w:rPr>
                <w:rFonts w:ascii="Arial" w:hAnsi="Arial" w:cs="Arial"/>
                <w:sz w:val="18"/>
                <w:szCs w:val="18"/>
              </w:rPr>
              <w:t>Należy wskazać, czy projekt współfinansowany pożyczką będzie dotyczył obecnej, czy też nowej działalności przedsiębiorstwa.</w:t>
            </w:r>
          </w:p>
        </w:tc>
      </w:tr>
      <w:tr w:rsidR="006214A1" w:rsidRPr="00CA48FB" w:rsidTr="00486A0A">
        <w:trPr>
          <w:trHeight w:val="2685"/>
        </w:trPr>
        <w:tc>
          <w:tcPr>
            <w:tcW w:w="10031" w:type="dxa"/>
            <w:vAlign w:val="center"/>
          </w:tcPr>
          <w:p w:rsidR="006214A1" w:rsidRPr="00CA48FB" w:rsidRDefault="006214A1" w:rsidP="00486A0A">
            <w:pPr>
              <w:rPr>
                <w:sz w:val="18"/>
                <w:szCs w:val="18"/>
              </w:rPr>
            </w:pPr>
          </w:p>
        </w:tc>
      </w:tr>
    </w:tbl>
    <w:p w:rsidR="006214A1" w:rsidRPr="00CA48FB" w:rsidRDefault="006214A1" w:rsidP="006214A1">
      <w:pPr>
        <w:ind w:left="-142"/>
        <w:rPr>
          <w:b/>
          <w:sz w:val="18"/>
          <w:szCs w:val="18"/>
        </w:rPr>
      </w:pPr>
    </w:p>
    <w:p w:rsidR="006214A1" w:rsidRPr="00CA48FB" w:rsidRDefault="006214A1" w:rsidP="006214A1">
      <w:pPr>
        <w:ind w:left="-142"/>
        <w:rPr>
          <w:b/>
          <w:sz w:val="18"/>
          <w:szCs w:val="18"/>
        </w:rPr>
      </w:pPr>
    </w:p>
    <w:p w:rsidR="006214A1" w:rsidRPr="00CA48FB" w:rsidRDefault="006214A1" w:rsidP="00946AB2">
      <w:pPr>
        <w:widowControl/>
        <w:numPr>
          <w:ilvl w:val="0"/>
          <w:numId w:val="53"/>
        </w:numPr>
        <w:autoSpaceDE/>
        <w:autoSpaceDN/>
        <w:adjustRightInd/>
        <w:ind w:left="142" w:hanging="284"/>
        <w:rPr>
          <w:b/>
          <w:sz w:val="18"/>
          <w:szCs w:val="18"/>
        </w:rPr>
      </w:pPr>
      <w:r w:rsidRPr="00CA48FB">
        <w:rPr>
          <w:b/>
          <w:sz w:val="18"/>
          <w:szCs w:val="18"/>
        </w:rPr>
        <w:t>Termin rozliczenia końcowego pożyczki:</w:t>
      </w:r>
    </w:p>
    <w:p w:rsidR="006214A1" w:rsidRPr="00CA48FB" w:rsidRDefault="006214A1" w:rsidP="006214A1">
      <w:pPr>
        <w:ind w:left="-142"/>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5872"/>
      </w:tblGrid>
      <w:tr w:rsidR="006214A1" w:rsidRPr="00CA48FB" w:rsidTr="00486A0A">
        <w:trPr>
          <w:trHeight w:val="643"/>
        </w:trPr>
        <w:tc>
          <w:tcPr>
            <w:tcW w:w="4159" w:type="dxa"/>
            <w:vAlign w:val="center"/>
          </w:tcPr>
          <w:p w:rsidR="006214A1" w:rsidRPr="00CA48FB" w:rsidRDefault="006214A1" w:rsidP="00486A0A">
            <w:pPr>
              <w:jc w:val="both"/>
              <w:rPr>
                <w:sz w:val="18"/>
                <w:szCs w:val="18"/>
              </w:rPr>
            </w:pPr>
            <w:r w:rsidRPr="00CA48FB">
              <w:rPr>
                <w:sz w:val="18"/>
                <w:szCs w:val="18"/>
              </w:rPr>
              <w:t>Proponowany termin rozliczenia końcowego pożyczki</w:t>
            </w:r>
          </w:p>
        </w:tc>
        <w:tc>
          <w:tcPr>
            <w:tcW w:w="5872" w:type="dxa"/>
            <w:vAlign w:val="bottom"/>
          </w:tcPr>
          <w:p w:rsidR="006214A1" w:rsidRPr="00CA48FB" w:rsidRDefault="006214A1" w:rsidP="00486A0A">
            <w:pPr>
              <w:jc w:val="center"/>
              <w:rPr>
                <w:sz w:val="18"/>
                <w:szCs w:val="18"/>
              </w:rPr>
            </w:pPr>
            <w:r w:rsidRPr="00CA48FB">
              <w:rPr>
                <w:sz w:val="18"/>
                <w:szCs w:val="18"/>
              </w:rPr>
              <w:t>…………………………………………………………………………………………………………</w:t>
            </w:r>
          </w:p>
        </w:tc>
      </w:tr>
      <w:tr w:rsidR="006214A1" w:rsidRPr="00CA48FB" w:rsidTr="00486A0A">
        <w:trPr>
          <w:trHeight w:val="713"/>
        </w:trPr>
        <w:tc>
          <w:tcPr>
            <w:tcW w:w="10031" w:type="dxa"/>
            <w:gridSpan w:val="2"/>
            <w:vAlign w:val="center"/>
          </w:tcPr>
          <w:p w:rsidR="006214A1" w:rsidRPr="00CA48FB" w:rsidRDefault="006214A1" w:rsidP="00486A0A">
            <w:pPr>
              <w:pStyle w:val="Tekstpodstawowy"/>
              <w:rPr>
                <w:rFonts w:ascii="Arial" w:hAnsi="Arial" w:cs="Arial"/>
                <w:iCs/>
                <w:sz w:val="18"/>
                <w:szCs w:val="18"/>
              </w:rPr>
            </w:pPr>
            <w:r w:rsidRPr="00CA48FB">
              <w:rPr>
                <w:rFonts w:ascii="Arial" w:hAnsi="Arial" w:cs="Arial"/>
                <w:iCs/>
                <w:sz w:val="18"/>
                <w:szCs w:val="18"/>
              </w:rPr>
              <w:t xml:space="preserve">w przypadku pożyczek na budowę, remont, modernizację czy adaptację nieruchomości - rozliczenie końcowe pożyczki musi nastąpić nie później niż 1 m-c po zakończeniu inwestycji ale nie dłużej niż 1 rok od zawarcia umowy pożyczki (niezależnie od liczby transz); </w:t>
            </w:r>
          </w:p>
          <w:p w:rsidR="006214A1" w:rsidRPr="00CA48FB" w:rsidRDefault="006214A1" w:rsidP="00486A0A">
            <w:pPr>
              <w:pStyle w:val="Tekstpodstawowy"/>
              <w:rPr>
                <w:rFonts w:ascii="Arial" w:hAnsi="Arial" w:cs="Arial"/>
                <w:iCs/>
                <w:sz w:val="18"/>
                <w:szCs w:val="18"/>
              </w:rPr>
            </w:pPr>
          </w:p>
          <w:p w:rsidR="006214A1" w:rsidRPr="00CA48FB" w:rsidRDefault="006214A1" w:rsidP="00486A0A">
            <w:pPr>
              <w:pStyle w:val="Tekstpodstawowy"/>
              <w:rPr>
                <w:rFonts w:ascii="Arial" w:hAnsi="Arial" w:cs="Arial"/>
                <w:iCs/>
                <w:sz w:val="18"/>
                <w:szCs w:val="18"/>
              </w:rPr>
            </w:pPr>
            <w:r w:rsidRPr="00CA48FB">
              <w:rPr>
                <w:rFonts w:ascii="Arial" w:hAnsi="Arial" w:cs="Arial"/>
                <w:iCs/>
                <w:sz w:val="18"/>
                <w:szCs w:val="18"/>
              </w:rPr>
              <w:t>w przypadku pożyczek finansujących pozostałe cele - rozliczenie pożyczki musi nastąpić nie później niż 1 m-c po zakończeniu inwestycji, ale  nie później niż 6 m-</w:t>
            </w:r>
            <w:proofErr w:type="spellStart"/>
            <w:r w:rsidRPr="00CA48FB">
              <w:rPr>
                <w:rFonts w:ascii="Arial" w:hAnsi="Arial" w:cs="Arial"/>
                <w:iCs/>
                <w:sz w:val="18"/>
                <w:szCs w:val="18"/>
              </w:rPr>
              <w:t>cy</w:t>
            </w:r>
            <w:proofErr w:type="spellEnd"/>
            <w:r w:rsidRPr="00CA48FB">
              <w:rPr>
                <w:rFonts w:ascii="Arial" w:hAnsi="Arial" w:cs="Arial"/>
                <w:iCs/>
                <w:sz w:val="18"/>
                <w:szCs w:val="18"/>
              </w:rPr>
              <w:t xml:space="preserve"> od zawarcia umowy pożyczki (niezależnie od liczby transz)</w:t>
            </w:r>
          </w:p>
        </w:tc>
      </w:tr>
    </w:tbl>
    <w:p w:rsidR="006214A1" w:rsidRDefault="006214A1" w:rsidP="006214A1">
      <w:pPr>
        <w:tabs>
          <w:tab w:val="left" w:pos="-142"/>
          <w:tab w:val="left" w:pos="567"/>
        </w:tabs>
        <w:spacing w:after="120"/>
        <w:rPr>
          <w:b/>
          <w:sz w:val="18"/>
          <w:szCs w:val="18"/>
        </w:rPr>
      </w:pPr>
    </w:p>
    <w:p w:rsidR="006214A1" w:rsidRPr="0060095A" w:rsidRDefault="006214A1" w:rsidP="00946AB2">
      <w:pPr>
        <w:widowControl/>
        <w:numPr>
          <w:ilvl w:val="0"/>
          <w:numId w:val="52"/>
        </w:numPr>
        <w:tabs>
          <w:tab w:val="left" w:pos="142"/>
          <w:tab w:val="left" w:pos="567"/>
        </w:tabs>
        <w:autoSpaceDE/>
        <w:autoSpaceDN/>
        <w:adjustRightInd/>
        <w:spacing w:after="120"/>
        <w:ind w:left="-142" w:firstLine="0"/>
        <w:rPr>
          <w:b/>
          <w:sz w:val="18"/>
          <w:szCs w:val="18"/>
        </w:rPr>
      </w:pPr>
      <w:r w:rsidRPr="0060095A">
        <w:rPr>
          <w:b/>
          <w:sz w:val="18"/>
          <w:szCs w:val="18"/>
        </w:rPr>
        <w:t>Formy zabezpieczenia pożyczki:</w:t>
      </w:r>
    </w:p>
    <w:p w:rsidR="006214A1" w:rsidRPr="00C30B3A" w:rsidRDefault="006214A1" w:rsidP="006214A1">
      <w:pPr>
        <w:ind w:left="360"/>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677"/>
        <w:gridCol w:w="4820"/>
      </w:tblGrid>
      <w:tr w:rsidR="006214A1" w:rsidRPr="00CA48FB" w:rsidTr="00486A0A">
        <w:trPr>
          <w:trHeight w:val="492"/>
        </w:trPr>
        <w:tc>
          <w:tcPr>
            <w:tcW w:w="534" w:type="dxa"/>
            <w:vAlign w:val="center"/>
          </w:tcPr>
          <w:p w:rsidR="006214A1" w:rsidRPr="00CA48FB" w:rsidRDefault="006214A1" w:rsidP="00486A0A">
            <w:pPr>
              <w:jc w:val="center"/>
              <w:rPr>
                <w:b/>
                <w:sz w:val="18"/>
                <w:szCs w:val="18"/>
              </w:rPr>
            </w:pPr>
            <w:r w:rsidRPr="00CA48FB">
              <w:rPr>
                <w:b/>
                <w:sz w:val="18"/>
                <w:szCs w:val="18"/>
              </w:rPr>
              <w:t>Lp</w:t>
            </w:r>
            <w:r>
              <w:rPr>
                <w:b/>
                <w:sz w:val="18"/>
                <w:szCs w:val="18"/>
              </w:rPr>
              <w:t>.</w:t>
            </w:r>
          </w:p>
        </w:tc>
        <w:tc>
          <w:tcPr>
            <w:tcW w:w="4677" w:type="dxa"/>
            <w:vAlign w:val="center"/>
          </w:tcPr>
          <w:p w:rsidR="006214A1" w:rsidRPr="00CA48FB" w:rsidRDefault="006214A1" w:rsidP="00486A0A">
            <w:pPr>
              <w:jc w:val="center"/>
              <w:rPr>
                <w:b/>
                <w:sz w:val="18"/>
                <w:szCs w:val="18"/>
              </w:rPr>
            </w:pPr>
            <w:r w:rsidRPr="00CA48FB">
              <w:rPr>
                <w:b/>
                <w:sz w:val="18"/>
                <w:szCs w:val="18"/>
              </w:rPr>
              <w:t>Rodzaj zabezpieczenia</w:t>
            </w:r>
          </w:p>
        </w:tc>
        <w:tc>
          <w:tcPr>
            <w:tcW w:w="4820" w:type="dxa"/>
            <w:vAlign w:val="center"/>
          </w:tcPr>
          <w:p w:rsidR="006214A1" w:rsidRPr="00CA48FB" w:rsidRDefault="006214A1" w:rsidP="00486A0A">
            <w:pPr>
              <w:jc w:val="center"/>
              <w:rPr>
                <w:b/>
                <w:sz w:val="18"/>
                <w:szCs w:val="18"/>
              </w:rPr>
            </w:pPr>
            <w:r w:rsidRPr="00CA48FB">
              <w:rPr>
                <w:b/>
                <w:sz w:val="18"/>
                <w:szCs w:val="18"/>
              </w:rPr>
              <w:t>Wartość rynkowa zabezpieczenia (zł)</w:t>
            </w:r>
          </w:p>
        </w:tc>
      </w:tr>
      <w:tr w:rsidR="006214A1" w:rsidRPr="00CA48FB" w:rsidTr="00486A0A">
        <w:trPr>
          <w:trHeight w:val="415"/>
        </w:trPr>
        <w:tc>
          <w:tcPr>
            <w:tcW w:w="534" w:type="dxa"/>
            <w:vAlign w:val="center"/>
          </w:tcPr>
          <w:p w:rsidR="006214A1" w:rsidRPr="00CA48FB" w:rsidRDefault="006214A1" w:rsidP="00486A0A">
            <w:pPr>
              <w:jc w:val="center"/>
              <w:rPr>
                <w:b/>
                <w:sz w:val="18"/>
                <w:szCs w:val="18"/>
              </w:rPr>
            </w:pPr>
            <w:r w:rsidRPr="00CA48FB">
              <w:rPr>
                <w:b/>
                <w:sz w:val="18"/>
                <w:szCs w:val="18"/>
              </w:rPr>
              <w:t>1</w:t>
            </w:r>
          </w:p>
        </w:tc>
        <w:tc>
          <w:tcPr>
            <w:tcW w:w="4677" w:type="dxa"/>
            <w:vAlign w:val="center"/>
          </w:tcPr>
          <w:p w:rsidR="006214A1" w:rsidRDefault="006214A1" w:rsidP="00486A0A">
            <w:pPr>
              <w:rPr>
                <w:sz w:val="18"/>
                <w:szCs w:val="18"/>
              </w:rPr>
            </w:pPr>
            <w:r w:rsidRPr="00CA48FB">
              <w:rPr>
                <w:sz w:val="18"/>
                <w:szCs w:val="18"/>
              </w:rPr>
              <w:t>Weksel własny in blanco  -  OBLIGATORYJNIE</w:t>
            </w:r>
            <w:r>
              <w:rPr>
                <w:sz w:val="18"/>
                <w:szCs w:val="18"/>
              </w:rPr>
              <w:t>*</w:t>
            </w:r>
          </w:p>
          <w:p w:rsidR="006214A1" w:rsidRDefault="006214A1" w:rsidP="00486A0A">
            <w:pPr>
              <w:rPr>
                <w:sz w:val="18"/>
                <w:szCs w:val="18"/>
              </w:rPr>
            </w:pPr>
          </w:p>
          <w:p w:rsidR="006214A1" w:rsidRPr="00C30B3A" w:rsidRDefault="006214A1" w:rsidP="00486A0A">
            <w:pPr>
              <w:rPr>
                <w:sz w:val="16"/>
                <w:szCs w:val="16"/>
              </w:rPr>
            </w:pPr>
            <w:r w:rsidRPr="00C30B3A">
              <w:rPr>
                <w:sz w:val="16"/>
                <w:szCs w:val="16"/>
              </w:rPr>
              <w:t>*(na wartość wnioskowanej pożyczki)</w:t>
            </w:r>
          </w:p>
        </w:tc>
        <w:tc>
          <w:tcPr>
            <w:tcW w:w="4820" w:type="dxa"/>
          </w:tcPr>
          <w:p w:rsidR="006214A1" w:rsidRPr="00CA48FB" w:rsidRDefault="006214A1" w:rsidP="00486A0A">
            <w:pPr>
              <w:rPr>
                <w:sz w:val="18"/>
                <w:szCs w:val="18"/>
              </w:rPr>
            </w:pPr>
          </w:p>
        </w:tc>
      </w:tr>
      <w:tr w:rsidR="006214A1" w:rsidRPr="00CA48FB" w:rsidTr="00486A0A">
        <w:trPr>
          <w:trHeight w:val="867"/>
        </w:trPr>
        <w:tc>
          <w:tcPr>
            <w:tcW w:w="534" w:type="dxa"/>
            <w:vAlign w:val="center"/>
          </w:tcPr>
          <w:p w:rsidR="006214A1" w:rsidRPr="00CA48FB" w:rsidRDefault="006214A1" w:rsidP="00486A0A">
            <w:pPr>
              <w:jc w:val="center"/>
              <w:rPr>
                <w:b/>
                <w:sz w:val="18"/>
                <w:szCs w:val="18"/>
              </w:rPr>
            </w:pPr>
            <w:r w:rsidRPr="00CA48FB">
              <w:rPr>
                <w:b/>
                <w:sz w:val="18"/>
                <w:szCs w:val="18"/>
              </w:rPr>
              <w:t>2</w:t>
            </w:r>
          </w:p>
        </w:tc>
        <w:tc>
          <w:tcPr>
            <w:tcW w:w="4677" w:type="dxa"/>
            <w:vAlign w:val="center"/>
          </w:tcPr>
          <w:p w:rsidR="006214A1" w:rsidRDefault="006214A1" w:rsidP="00486A0A">
            <w:pPr>
              <w:spacing w:line="360" w:lineRule="auto"/>
              <w:rPr>
                <w:sz w:val="18"/>
                <w:szCs w:val="18"/>
              </w:rPr>
            </w:pPr>
            <w:r w:rsidRPr="00CA48FB">
              <w:rPr>
                <w:sz w:val="18"/>
                <w:szCs w:val="18"/>
              </w:rPr>
              <w:t>Poręczenie wekslowe (imię i nazwisko poręczycieli)</w:t>
            </w:r>
          </w:p>
          <w:p w:rsidR="006214A1" w:rsidRPr="00CA48FB" w:rsidRDefault="006214A1" w:rsidP="00486A0A">
            <w:pPr>
              <w:spacing w:line="360" w:lineRule="auto"/>
              <w:rPr>
                <w:sz w:val="18"/>
                <w:szCs w:val="18"/>
              </w:rPr>
            </w:pPr>
          </w:p>
          <w:p w:rsidR="006214A1" w:rsidRPr="00CA48FB" w:rsidRDefault="006214A1" w:rsidP="00946AB2">
            <w:pPr>
              <w:widowControl/>
              <w:numPr>
                <w:ilvl w:val="0"/>
                <w:numId w:val="49"/>
              </w:numPr>
              <w:autoSpaceDE/>
              <w:autoSpaceDN/>
              <w:adjustRightInd/>
              <w:rPr>
                <w:sz w:val="18"/>
                <w:szCs w:val="18"/>
              </w:rPr>
            </w:pPr>
            <w:r w:rsidRPr="00CA48FB">
              <w:rPr>
                <w:sz w:val="18"/>
                <w:szCs w:val="18"/>
              </w:rPr>
              <w:t>…………………………</w:t>
            </w:r>
          </w:p>
          <w:p w:rsidR="006214A1" w:rsidRPr="00CA48FB" w:rsidRDefault="006214A1" w:rsidP="00486A0A">
            <w:pPr>
              <w:ind w:left="720"/>
              <w:rPr>
                <w:sz w:val="18"/>
                <w:szCs w:val="18"/>
              </w:rPr>
            </w:pPr>
          </w:p>
          <w:p w:rsidR="006214A1" w:rsidRDefault="006214A1" w:rsidP="00946AB2">
            <w:pPr>
              <w:widowControl/>
              <w:numPr>
                <w:ilvl w:val="0"/>
                <w:numId w:val="49"/>
              </w:numPr>
              <w:autoSpaceDE/>
              <w:autoSpaceDN/>
              <w:adjustRightInd/>
              <w:rPr>
                <w:sz w:val="18"/>
                <w:szCs w:val="18"/>
              </w:rPr>
            </w:pPr>
            <w:r w:rsidRPr="00CA48FB">
              <w:rPr>
                <w:sz w:val="18"/>
                <w:szCs w:val="18"/>
              </w:rPr>
              <w:t>…………………………</w:t>
            </w:r>
          </w:p>
          <w:p w:rsidR="006214A1" w:rsidRDefault="006214A1" w:rsidP="00486A0A">
            <w:pPr>
              <w:pStyle w:val="Akapitzlist"/>
              <w:rPr>
                <w:sz w:val="18"/>
                <w:szCs w:val="18"/>
              </w:rPr>
            </w:pPr>
          </w:p>
          <w:p w:rsidR="006214A1" w:rsidRPr="00A912C7" w:rsidRDefault="006214A1" w:rsidP="00946AB2">
            <w:pPr>
              <w:widowControl/>
              <w:numPr>
                <w:ilvl w:val="0"/>
                <w:numId w:val="49"/>
              </w:numPr>
              <w:autoSpaceDE/>
              <w:autoSpaceDN/>
              <w:adjustRightInd/>
              <w:rPr>
                <w:sz w:val="18"/>
                <w:szCs w:val="18"/>
              </w:rPr>
            </w:pPr>
            <w:r w:rsidRPr="00A912C7">
              <w:rPr>
                <w:sz w:val="18"/>
                <w:szCs w:val="18"/>
              </w:rPr>
              <w:t>…………………………</w:t>
            </w:r>
          </w:p>
        </w:tc>
        <w:tc>
          <w:tcPr>
            <w:tcW w:w="4820" w:type="dxa"/>
          </w:tcPr>
          <w:p w:rsidR="006214A1" w:rsidRPr="00CA48FB" w:rsidRDefault="006214A1" w:rsidP="00486A0A">
            <w:pPr>
              <w:jc w:val="both"/>
              <w:rPr>
                <w:sz w:val="18"/>
                <w:szCs w:val="18"/>
              </w:rPr>
            </w:pPr>
            <w:r w:rsidRPr="00CA48FB">
              <w:rPr>
                <w:sz w:val="18"/>
                <w:szCs w:val="18"/>
              </w:rPr>
              <w:t>Podać średnią wartość wynagrodzenia netto z okresu ostatnich 3 m-</w:t>
            </w:r>
            <w:proofErr w:type="spellStart"/>
            <w:r w:rsidRPr="00CA48FB">
              <w:rPr>
                <w:sz w:val="18"/>
                <w:szCs w:val="18"/>
              </w:rPr>
              <w:t>cy</w:t>
            </w:r>
            <w:proofErr w:type="spellEnd"/>
            <w:r w:rsidRPr="00CA48FB">
              <w:rPr>
                <w:sz w:val="18"/>
                <w:szCs w:val="18"/>
              </w:rPr>
              <w:t xml:space="preserve"> zgodnie z zaświadczeniem o zatrudnieniu</w:t>
            </w:r>
            <w:r>
              <w:rPr>
                <w:sz w:val="18"/>
                <w:szCs w:val="18"/>
              </w:rPr>
              <w:t xml:space="preserve"> i/lub innym dokumentem potwierdzającym  dochód</w:t>
            </w:r>
            <w:r w:rsidRPr="00CA48FB">
              <w:rPr>
                <w:sz w:val="18"/>
                <w:szCs w:val="18"/>
              </w:rPr>
              <w:t xml:space="preserve">: </w:t>
            </w:r>
          </w:p>
          <w:p w:rsidR="006214A1" w:rsidRPr="00CA48FB" w:rsidRDefault="006214A1" w:rsidP="00946AB2">
            <w:pPr>
              <w:widowControl/>
              <w:numPr>
                <w:ilvl w:val="0"/>
                <w:numId w:val="50"/>
              </w:numPr>
              <w:autoSpaceDE/>
              <w:autoSpaceDN/>
              <w:adjustRightInd/>
              <w:rPr>
                <w:sz w:val="18"/>
                <w:szCs w:val="18"/>
              </w:rPr>
            </w:pPr>
            <w:r w:rsidRPr="00CA48FB">
              <w:rPr>
                <w:sz w:val="18"/>
                <w:szCs w:val="18"/>
              </w:rPr>
              <w:t>…………………………</w:t>
            </w:r>
          </w:p>
          <w:p w:rsidR="006214A1" w:rsidRPr="00CA48FB" w:rsidRDefault="006214A1" w:rsidP="00486A0A">
            <w:pPr>
              <w:ind w:left="720"/>
              <w:rPr>
                <w:sz w:val="18"/>
                <w:szCs w:val="18"/>
              </w:rPr>
            </w:pPr>
          </w:p>
          <w:p w:rsidR="006214A1" w:rsidRPr="00CA48FB" w:rsidRDefault="006214A1" w:rsidP="00946AB2">
            <w:pPr>
              <w:widowControl/>
              <w:numPr>
                <w:ilvl w:val="0"/>
                <w:numId w:val="50"/>
              </w:numPr>
              <w:autoSpaceDE/>
              <w:autoSpaceDN/>
              <w:adjustRightInd/>
              <w:rPr>
                <w:sz w:val="18"/>
                <w:szCs w:val="18"/>
              </w:rPr>
            </w:pPr>
            <w:r w:rsidRPr="00CA48FB">
              <w:rPr>
                <w:sz w:val="18"/>
                <w:szCs w:val="18"/>
              </w:rPr>
              <w:t>…………………………</w:t>
            </w:r>
          </w:p>
          <w:p w:rsidR="006214A1" w:rsidRPr="00CA48FB" w:rsidRDefault="006214A1" w:rsidP="00486A0A">
            <w:pPr>
              <w:pStyle w:val="Akapitzlist"/>
              <w:rPr>
                <w:sz w:val="18"/>
                <w:szCs w:val="18"/>
              </w:rPr>
            </w:pPr>
          </w:p>
          <w:p w:rsidR="006214A1" w:rsidRPr="00CA48FB" w:rsidRDefault="006214A1" w:rsidP="00946AB2">
            <w:pPr>
              <w:widowControl/>
              <w:numPr>
                <w:ilvl w:val="0"/>
                <w:numId w:val="50"/>
              </w:numPr>
              <w:autoSpaceDE/>
              <w:autoSpaceDN/>
              <w:adjustRightInd/>
              <w:rPr>
                <w:sz w:val="18"/>
                <w:szCs w:val="18"/>
              </w:rPr>
            </w:pPr>
            <w:r w:rsidRPr="00CA48FB">
              <w:rPr>
                <w:sz w:val="18"/>
                <w:szCs w:val="18"/>
              </w:rPr>
              <w:t>…………………………</w:t>
            </w:r>
          </w:p>
        </w:tc>
      </w:tr>
      <w:tr w:rsidR="006214A1" w:rsidRPr="00CA48FB" w:rsidTr="00486A0A">
        <w:trPr>
          <w:trHeight w:val="554"/>
        </w:trPr>
        <w:tc>
          <w:tcPr>
            <w:tcW w:w="534" w:type="dxa"/>
            <w:vAlign w:val="center"/>
          </w:tcPr>
          <w:p w:rsidR="006214A1" w:rsidRPr="00CA48FB" w:rsidRDefault="006214A1" w:rsidP="00486A0A">
            <w:pPr>
              <w:jc w:val="center"/>
              <w:rPr>
                <w:b/>
                <w:sz w:val="18"/>
                <w:szCs w:val="18"/>
              </w:rPr>
            </w:pPr>
            <w:r w:rsidRPr="00CA48FB">
              <w:rPr>
                <w:b/>
                <w:sz w:val="18"/>
                <w:szCs w:val="18"/>
              </w:rPr>
              <w:t>3</w:t>
            </w:r>
          </w:p>
        </w:tc>
        <w:tc>
          <w:tcPr>
            <w:tcW w:w="4677" w:type="dxa"/>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Gwarancja bankowa/Poręczenie (nazwa instytucji udzielającej poręczenie):</w:t>
            </w:r>
          </w:p>
          <w:p w:rsidR="006214A1" w:rsidRPr="00CA48FB" w:rsidRDefault="006214A1" w:rsidP="00486A0A">
            <w:pPr>
              <w:rPr>
                <w:sz w:val="18"/>
                <w:szCs w:val="18"/>
              </w:rPr>
            </w:pPr>
          </w:p>
          <w:p w:rsidR="006214A1" w:rsidRDefault="006214A1" w:rsidP="00486A0A">
            <w:pPr>
              <w:pStyle w:val="Tekstdymka"/>
              <w:rPr>
                <w:rFonts w:ascii="Arial" w:hAnsi="Arial" w:cs="Arial"/>
                <w:sz w:val="18"/>
                <w:szCs w:val="18"/>
              </w:rPr>
            </w:pPr>
          </w:p>
          <w:p w:rsidR="006214A1" w:rsidRPr="00CA48FB" w:rsidRDefault="006214A1" w:rsidP="00486A0A">
            <w:pPr>
              <w:pStyle w:val="Tekstdymka"/>
              <w:rPr>
                <w:rFonts w:ascii="Arial" w:hAnsi="Arial" w:cs="Arial"/>
                <w:sz w:val="18"/>
                <w:szCs w:val="18"/>
              </w:rPr>
            </w:pPr>
            <w:r w:rsidRPr="00CA48FB">
              <w:rPr>
                <w:rFonts w:ascii="Arial" w:hAnsi="Arial" w:cs="Arial"/>
                <w:sz w:val="18"/>
                <w:szCs w:val="18"/>
              </w:rPr>
              <w:t>……………………………………………………………...</w:t>
            </w:r>
          </w:p>
          <w:p w:rsidR="006214A1" w:rsidRPr="00CA48FB" w:rsidRDefault="006214A1" w:rsidP="00486A0A">
            <w:pPr>
              <w:rPr>
                <w:sz w:val="18"/>
                <w:szCs w:val="18"/>
              </w:rPr>
            </w:pPr>
          </w:p>
        </w:tc>
        <w:tc>
          <w:tcPr>
            <w:tcW w:w="4820" w:type="dxa"/>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 xml:space="preserve">Podać kwotową i procentową (%) wartość gwarancji/poręczenia </w:t>
            </w:r>
          </w:p>
          <w:p w:rsidR="006214A1" w:rsidRPr="00CA48FB" w:rsidRDefault="006214A1" w:rsidP="00486A0A">
            <w:pPr>
              <w:rPr>
                <w:sz w:val="18"/>
                <w:szCs w:val="18"/>
              </w:rPr>
            </w:pPr>
          </w:p>
          <w:p w:rsidR="006214A1" w:rsidRDefault="006214A1" w:rsidP="00486A0A">
            <w:pPr>
              <w:rPr>
                <w:sz w:val="18"/>
                <w:szCs w:val="18"/>
              </w:rPr>
            </w:pPr>
          </w:p>
          <w:p w:rsidR="006214A1" w:rsidRPr="00CA48FB" w:rsidRDefault="006214A1" w:rsidP="00486A0A">
            <w:pPr>
              <w:rPr>
                <w:sz w:val="18"/>
                <w:szCs w:val="18"/>
              </w:rPr>
            </w:pPr>
            <w:r w:rsidRPr="00CA48FB">
              <w:rPr>
                <w:sz w:val="18"/>
                <w:szCs w:val="18"/>
              </w:rPr>
              <w:t>……………………………………………………………</w:t>
            </w:r>
          </w:p>
        </w:tc>
      </w:tr>
      <w:tr w:rsidR="006214A1" w:rsidRPr="00CA48FB" w:rsidTr="00486A0A">
        <w:trPr>
          <w:trHeight w:val="825"/>
        </w:trPr>
        <w:tc>
          <w:tcPr>
            <w:tcW w:w="534" w:type="dxa"/>
            <w:vAlign w:val="center"/>
          </w:tcPr>
          <w:p w:rsidR="006214A1" w:rsidRPr="00CA48FB" w:rsidRDefault="006214A1" w:rsidP="00486A0A">
            <w:pPr>
              <w:jc w:val="center"/>
              <w:rPr>
                <w:b/>
                <w:sz w:val="18"/>
                <w:szCs w:val="18"/>
              </w:rPr>
            </w:pPr>
            <w:r w:rsidRPr="00CA48FB">
              <w:rPr>
                <w:b/>
                <w:sz w:val="18"/>
                <w:szCs w:val="18"/>
              </w:rPr>
              <w:t>4</w:t>
            </w:r>
          </w:p>
        </w:tc>
        <w:tc>
          <w:tcPr>
            <w:tcW w:w="4677" w:type="dxa"/>
            <w:vAlign w:val="center"/>
          </w:tcPr>
          <w:p w:rsidR="006214A1" w:rsidRPr="00CA48FB" w:rsidRDefault="006214A1" w:rsidP="00486A0A">
            <w:pPr>
              <w:rPr>
                <w:sz w:val="18"/>
                <w:szCs w:val="18"/>
              </w:rPr>
            </w:pPr>
          </w:p>
          <w:p w:rsidR="006214A1" w:rsidRDefault="006214A1" w:rsidP="00486A0A">
            <w:pPr>
              <w:rPr>
                <w:sz w:val="18"/>
                <w:szCs w:val="18"/>
              </w:rPr>
            </w:pPr>
            <w:r w:rsidRPr="00CA48FB">
              <w:rPr>
                <w:sz w:val="18"/>
                <w:szCs w:val="18"/>
              </w:rPr>
              <w:t>Sądowy zastaw rejestrowy / przewłaszczenie (przedmiot zastawu/przewłaszczenia):</w:t>
            </w:r>
          </w:p>
          <w:p w:rsidR="006214A1" w:rsidRPr="00CA48FB" w:rsidRDefault="006214A1" w:rsidP="00486A0A">
            <w:pPr>
              <w:rPr>
                <w:sz w:val="18"/>
                <w:szCs w:val="18"/>
              </w:rPr>
            </w:pPr>
          </w:p>
          <w:p w:rsidR="006214A1" w:rsidRPr="00CA48FB" w:rsidRDefault="006214A1" w:rsidP="00486A0A">
            <w:pPr>
              <w:rPr>
                <w:sz w:val="18"/>
                <w:szCs w:val="18"/>
              </w:rPr>
            </w:pPr>
            <w:r>
              <w:rPr>
                <w:sz w:val="18"/>
                <w:szCs w:val="18"/>
              </w:rPr>
              <w:t>1</w:t>
            </w:r>
            <w:r w:rsidRPr="00CA48FB">
              <w:rPr>
                <w:sz w:val="18"/>
                <w:szCs w:val="18"/>
              </w:rPr>
              <w:t>.</w:t>
            </w:r>
            <w:r w:rsidRPr="00CA48FB">
              <w:rPr>
                <w:sz w:val="18"/>
                <w:szCs w:val="18"/>
              </w:rPr>
              <w:tab/>
              <w:t>…………………………</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2.</w:t>
            </w:r>
            <w:r w:rsidRPr="00CA48FB">
              <w:rPr>
                <w:sz w:val="18"/>
                <w:szCs w:val="18"/>
              </w:rPr>
              <w:tab/>
              <w:t>…………………………</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3.</w:t>
            </w:r>
            <w:r w:rsidRPr="00CA48FB">
              <w:rPr>
                <w:sz w:val="18"/>
                <w:szCs w:val="18"/>
              </w:rPr>
              <w:tab/>
              <w:t>…………………………</w:t>
            </w:r>
          </w:p>
          <w:p w:rsidR="006214A1" w:rsidRPr="00CA48FB" w:rsidRDefault="006214A1" w:rsidP="00486A0A">
            <w:pPr>
              <w:spacing w:line="360" w:lineRule="auto"/>
              <w:rPr>
                <w:sz w:val="18"/>
                <w:szCs w:val="18"/>
              </w:rPr>
            </w:pPr>
          </w:p>
        </w:tc>
        <w:tc>
          <w:tcPr>
            <w:tcW w:w="4820" w:type="dxa"/>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 xml:space="preserve">Podać wartość przedmiotów stanowiących przedmiot zastawu/ przewłaszczenia: </w:t>
            </w:r>
          </w:p>
          <w:p w:rsidR="006214A1" w:rsidRDefault="006214A1" w:rsidP="00486A0A">
            <w:pPr>
              <w:rPr>
                <w:sz w:val="18"/>
                <w:szCs w:val="18"/>
              </w:rPr>
            </w:pPr>
          </w:p>
          <w:p w:rsidR="006214A1" w:rsidRPr="00CA48FB" w:rsidRDefault="006214A1" w:rsidP="00486A0A">
            <w:pPr>
              <w:rPr>
                <w:sz w:val="18"/>
                <w:szCs w:val="18"/>
              </w:rPr>
            </w:pPr>
            <w:r w:rsidRPr="00CA48FB">
              <w:rPr>
                <w:sz w:val="18"/>
                <w:szCs w:val="18"/>
              </w:rPr>
              <w:t>1.</w:t>
            </w:r>
            <w:r w:rsidRPr="00CA48FB">
              <w:rPr>
                <w:sz w:val="18"/>
                <w:szCs w:val="18"/>
              </w:rPr>
              <w:tab/>
              <w:t>…………………………</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2.</w:t>
            </w:r>
            <w:r w:rsidRPr="00CA48FB">
              <w:rPr>
                <w:sz w:val="18"/>
                <w:szCs w:val="18"/>
              </w:rPr>
              <w:tab/>
              <w:t>…………………………</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3.</w:t>
            </w:r>
            <w:r w:rsidRPr="00CA48FB">
              <w:rPr>
                <w:sz w:val="18"/>
                <w:szCs w:val="18"/>
              </w:rPr>
              <w:tab/>
              <w:t>…………………………</w:t>
            </w:r>
          </w:p>
          <w:p w:rsidR="006214A1" w:rsidRPr="00CA48FB" w:rsidRDefault="006214A1" w:rsidP="00486A0A">
            <w:pPr>
              <w:rPr>
                <w:sz w:val="18"/>
                <w:szCs w:val="18"/>
              </w:rPr>
            </w:pPr>
          </w:p>
        </w:tc>
      </w:tr>
      <w:tr w:rsidR="006214A1" w:rsidRPr="00CA48FB" w:rsidTr="00486A0A">
        <w:trPr>
          <w:trHeight w:val="1074"/>
        </w:trPr>
        <w:tc>
          <w:tcPr>
            <w:tcW w:w="534" w:type="dxa"/>
            <w:vAlign w:val="center"/>
          </w:tcPr>
          <w:p w:rsidR="006214A1" w:rsidRPr="00CA48FB" w:rsidRDefault="006214A1" w:rsidP="00486A0A">
            <w:pPr>
              <w:jc w:val="center"/>
              <w:rPr>
                <w:b/>
                <w:sz w:val="18"/>
                <w:szCs w:val="18"/>
              </w:rPr>
            </w:pPr>
            <w:r w:rsidRPr="00CA48FB">
              <w:rPr>
                <w:b/>
                <w:sz w:val="18"/>
                <w:szCs w:val="18"/>
              </w:rPr>
              <w:t>5</w:t>
            </w:r>
          </w:p>
        </w:tc>
        <w:tc>
          <w:tcPr>
            <w:tcW w:w="4677" w:type="dxa"/>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Hipoteka na nieruchomości:</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adres ………………………………………………………………</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nr KW</w:t>
            </w:r>
            <w:r>
              <w:rPr>
                <w:sz w:val="18"/>
                <w:szCs w:val="18"/>
              </w:rPr>
              <w:t>………………………………………………………</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źródło wyceny (np. operat szacunkowy, porównanie ofert)* ………………………………………………………………</w:t>
            </w:r>
          </w:p>
          <w:p w:rsidR="006214A1" w:rsidRPr="00CA48FB" w:rsidRDefault="006214A1" w:rsidP="00486A0A">
            <w:pPr>
              <w:rPr>
                <w:sz w:val="18"/>
                <w:szCs w:val="18"/>
              </w:rPr>
            </w:pPr>
          </w:p>
          <w:p w:rsidR="006214A1" w:rsidRPr="00C30B3A" w:rsidRDefault="006214A1" w:rsidP="00486A0A">
            <w:pPr>
              <w:rPr>
                <w:sz w:val="16"/>
                <w:szCs w:val="16"/>
              </w:rPr>
            </w:pPr>
            <w:r w:rsidRPr="00C30B3A">
              <w:rPr>
                <w:sz w:val="16"/>
                <w:szCs w:val="16"/>
              </w:rPr>
              <w:t xml:space="preserve">*W przypadku operatu szacunkowego i/lub porównania ofert należy te dokumenty załączyć do wniosku </w:t>
            </w:r>
          </w:p>
        </w:tc>
        <w:tc>
          <w:tcPr>
            <w:tcW w:w="4820" w:type="dxa"/>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Podać w</w:t>
            </w:r>
            <w:r>
              <w:rPr>
                <w:sz w:val="18"/>
                <w:szCs w:val="18"/>
              </w:rPr>
              <w:t>artość zgodną ze źródłem wyceny i/lub polisy ubezpieczeniowej:</w:t>
            </w:r>
          </w:p>
          <w:p w:rsidR="006214A1" w:rsidRPr="00CA48FB" w:rsidRDefault="006214A1" w:rsidP="00486A0A">
            <w:pPr>
              <w:rPr>
                <w:sz w:val="18"/>
                <w:szCs w:val="18"/>
              </w:rPr>
            </w:pP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w:t>
            </w:r>
          </w:p>
        </w:tc>
      </w:tr>
      <w:tr w:rsidR="006214A1" w:rsidRPr="00CA48FB" w:rsidTr="00486A0A">
        <w:trPr>
          <w:trHeight w:val="825"/>
        </w:trPr>
        <w:tc>
          <w:tcPr>
            <w:tcW w:w="534" w:type="dxa"/>
            <w:vAlign w:val="center"/>
          </w:tcPr>
          <w:p w:rsidR="006214A1" w:rsidRPr="00CA48FB" w:rsidRDefault="006214A1" w:rsidP="00486A0A">
            <w:pPr>
              <w:jc w:val="center"/>
              <w:rPr>
                <w:b/>
                <w:sz w:val="18"/>
                <w:szCs w:val="18"/>
              </w:rPr>
            </w:pPr>
            <w:r w:rsidRPr="00CA48FB">
              <w:rPr>
                <w:b/>
                <w:sz w:val="18"/>
                <w:szCs w:val="18"/>
              </w:rPr>
              <w:t>6</w:t>
            </w:r>
          </w:p>
        </w:tc>
        <w:tc>
          <w:tcPr>
            <w:tcW w:w="4677" w:type="dxa"/>
            <w:vAlign w:val="center"/>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Inne (zgodnie z regulaminem)</w:t>
            </w:r>
          </w:p>
          <w:p w:rsidR="006214A1" w:rsidRPr="00CA48FB" w:rsidRDefault="006214A1" w:rsidP="00486A0A">
            <w:pPr>
              <w:rPr>
                <w:sz w:val="18"/>
                <w:szCs w:val="18"/>
              </w:rPr>
            </w:pPr>
          </w:p>
          <w:p w:rsidR="006214A1" w:rsidRPr="00CA48FB" w:rsidRDefault="006214A1" w:rsidP="00486A0A">
            <w:pPr>
              <w:pStyle w:val="Tekstdymka"/>
              <w:rPr>
                <w:rFonts w:ascii="Arial" w:hAnsi="Arial" w:cs="Arial"/>
                <w:sz w:val="18"/>
                <w:szCs w:val="18"/>
              </w:rPr>
            </w:pPr>
            <w:r w:rsidRPr="00CA48FB">
              <w:rPr>
                <w:rFonts w:ascii="Arial" w:hAnsi="Arial" w:cs="Arial"/>
                <w:sz w:val="18"/>
                <w:szCs w:val="18"/>
              </w:rPr>
              <w:t>………………………………………………………………</w:t>
            </w:r>
          </w:p>
          <w:p w:rsidR="006214A1" w:rsidRPr="00CA48FB" w:rsidRDefault="006214A1" w:rsidP="00486A0A">
            <w:pPr>
              <w:rPr>
                <w:sz w:val="18"/>
                <w:szCs w:val="18"/>
              </w:rPr>
            </w:pPr>
          </w:p>
          <w:p w:rsidR="006214A1" w:rsidRPr="00CA48FB" w:rsidRDefault="006214A1" w:rsidP="00486A0A">
            <w:pPr>
              <w:pStyle w:val="Tekstdymka"/>
              <w:rPr>
                <w:rFonts w:ascii="Arial" w:hAnsi="Arial" w:cs="Arial"/>
                <w:sz w:val="18"/>
                <w:szCs w:val="18"/>
              </w:rPr>
            </w:pPr>
            <w:r w:rsidRPr="00CA48FB">
              <w:rPr>
                <w:rFonts w:ascii="Arial" w:hAnsi="Arial" w:cs="Arial"/>
                <w:sz w:val="18"/>
                <w:szCs w:val="18"/>
              </w:rPr>
              <w:lastRenderedPageBreak/>
              <w:t>………………………………………………………………</w:t>
            </w:r>
          </w:p>
          <w:p w:rsidR="006214A1" w:rsidRPr="00CA48FB" w:rsidRDefault="006214A1" w:rsidP="00486A0A">
            <w:pPr>
              <w:rPr>
                <w:sz w:val="18"/>
                <w:szCs w:val="18"/>
              </w:rPr>
            </w:pPr>
          </w:p>
        </w:tc>
        <w:tc>
          <w:tcPr>
            <w:tcW w:w="4820" w:type="dxa"/>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Podać wartość</w:t>
            </w:r>
          </w:p>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w:t>
            </w:r>
          </w:p>
        </w:tc>
      </w:tr>
    </w:tbl>
    <w:p w:rsidR="006214A1" w:rsidRPr="00CA48FB" w:rsidRDefault="006214A1" w:rsidP="006214A1">
      <w:pPr>
        <w:spacing w:after="120"/>
        <w:ind w:left="-142"/>
        <w:rPr>
          <w:b/>
          <w:sz w:val="18"/>
          <w:szCs w:val="18"/>
        </w:rPr>
      </w:pPr>
    </w:p>
    <w:p w:rsidR="006214A1" w:rsidRPr="00CA48FB" w:rsidRDefault="006214A1" w:rsidP="00946AB2">
      <w:pPr>
        <w:widowControl/>
        <w:numPr>
          <w:ilvl w:val="0"/>
          <w:numId w:val="52"/>
        </w:numPr>
        <w:autoSpaceDE/>
        <w:autoSpaceDN/>
        <w:adjustRightInd/>
        <w:spacing w:after="120"/>
        <w:ind w:left="142" w:hanging="284"/>
        <w:rPr>
          <w:b/>
          <w:sz w:val="18"/>
          <w:szCs w:val="18"/>
        </w:rPr>
      </w:pPr>
      <w:r w:rsidRPr="00CA48FB">
        <w:rPr>
          <w:b/>
          <w:sz w:val="18"/>
          <w:szCs w:val="18"/>
        </w:rPr>
        <w:t xml:space="preserve">Dane dotyczące przelewu środków z pożyczki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25"/>
        <w:gridCol w:w="2526"/>
        <w:gridCol w:w="2564"/>
      </w:tblGrid>
      <w:tr w:rsidR="006214A1" w:rsidRPr="00CA48FB" w:rsidTr="00486A0A">
        <w:trPr>
          <w:trHeight w:val="393"/>
        </w:trPr>
        <w:tc>
          <w:tcPr>
            <w:tcW w:w="2416" w:type="dxa"/>
            <w:vAlign w:val="center"/>
          </w:tcPr>
          <w:p w:rsidR="006214A1" w:rsidRPr="00CA48FB" w:rsidRDefault="006214A1" w:rsidP="00486A0A">
            <w:pPr>
              <w:rPr>
                <w:sz w:val="18"/>
                <w:szCs w:val="18"/>
              </w:rPr>
            </w:pPr>
            <w:r w:rsidRPr="00CA48FB">
              <w:rPr>
                <w:sz w:val="18"/>
                <w:szCs w:val="18"/>
              </w:rPr>
              <w:t>Odbiorca przelewu</w:t>
            </w:r>
          </w:p>
        </w:tc>
        <w:tc>
          <w:tcPr>
            <w:tcW w:w="7615" w:type="dxa"/>
            <w:gridSpan w:val="3"/>
            <w:vAlign w:val="center"/>
          </w:tcPr>
          <w:p w:rsidR="006214A1" w:rsidRPr="00CA48FB" w:rsidRDefault="006214A1" w:rsidP="00486A0A">
            <w:pPr>
              <w:rPr>
                <w:sz w:val="18"/>
                <w:szCs w:val="18"/>
              </w:rPr>
            </w:pPr>
          </w:p>
        </w:tc>
      </w:tr>
      <w:tr w:rsidR="006214A1" w:rsidRPr="00CA48FB" w:rsidTr="00486A0A">
        <w:trPr>
          <w:trHeight w:val="569"/>
        </w:trPr>
        <w:tc>
          <w:tcPr>
            <w:tcW w:w="2416" w:type="dxa"/>
            <w:vAlign w:val="center"/>
          </w:tcPr>
          <w:p w:rsidR="006214A1" w:rsidRPr="00CA48FB" w:rsidRDefault="006214A1" w:rsidP="00486A0A">
            <w:pPr>
              <w:rPr>
                <w:sz w:val="18"/>
                <w:szCs w:val="18"/>
              </w:rPr>
            </w:pPr>
            <w:r w:rsidRPr="00CA48FB">
              <w:rPr>
                <w:sz w:val="18"/>
                <w:szCs w:val="18"/>
              </w:rPr>
              <w:t>Nr rachunku odbiorcy</w:t>
            </w:r>
          </w:p>
        </w:tc>
        <w:tc>
          <w:tcPr>
            <w:tcW w:w="7615" w:type="dxa"/>
            <w:gridSpan w:val="3"/>
            <w:vAlign w:val="center"/>
          </w:tcPr>
          <w:p w:rsidR="006214A1" w:rsidRPr="00CA48FB" w:rsidRDefault="006214A1" w:rsidP="00486A0A">
            <w:pPr>
              <w:rPr>
                <w:sz w:val="18"/>
                <w:szCs w:val="18"/>
              </w:rPr>
            </w:pPr>
          </w:p>
        </w:tc>
      </w:tr>
      <w:tr w:rsidR="006214A1" w:rsidRPr="00CA48FB" w:rsidTr="00486A0A">
        <w:trPr>
          <w:trHeight w:val="431"/>
        </w:trPr>
        <w:tc>
          <w:tcPr>
            <w:tcW w:w="2416" w:type="dxa"/>
            <w:vAlign w:val="center"/>
          </w:tcPr>
          <w:p w:rsidR="006214A1" w:rsidRPr="00CA48FB" w:rsidRDefault="006214A1" w:rsidP="00486A0A">
            <w:pPr>
              <w:rPr>
                <w:sz w:val="18"/>
                <w:szCs w:val="18"/>
              </w:rPr>
            </w:pPr>
            <w:r w:rsidRPr="00CA48FB">
              <w:rPr>
                <w:sz w:val="18"/>
                <w:szCs w:val="18"/>
              </w:rPr>
              <w:t>Bank, Oddział</w:t>
            </w:r>
          </w:p>
        </w:tc>
        <w:tc>
          <w:tcPr>
            <w:tcW w:w="7615" w:type="dxa"/>
            <w:gridSpan w:val="3"/>
            <w:vAlign w:val="center"/>
          </w:tcPr>
          <w:p w:rsidR="006214A1" w:rsidRPr="00CA48FB" w:rsidRDefault="006214A1" w:rsidP="00486A0A">
            <w:pPr>
              <w:rPr>
                <w:sz w:val="18"/>
                <w:szCs w:val="18"/>
              </w:rPr>
            </w:pPr>
          </w:p>
        </w:tc>
      </w:tr>
      <w:tr w:rsidR="006214A1" w:rsidRPr="00CA48FB" w:rsidTr="00486A0A">
        <w:trPr>
          <w:trHeight w:val="253"/>
        </w:trPr>
        <w:tc>
          <w:tcPr>
            <w:tcW w:w="2416" w:type="dxa"/>
            <w:vMerge w:val="restart"/>
            <w:vAlign w:val="center"/>
          </w:tcPr>
          <w:p w:rsidR="006214A1" w:rsidRPr="00CA48FB" w:rsidRDefault="006214A1" w:rsidP="00486A0A">
            <w:pPr>
              <w:rPr>
                <w:sz w:val="18"/>
                <w:szCs w:val="18"/>
              </w:rPr>
            </w:pPr>
            <w:r w:rsidRPr="00CA48FB">
              <w:rPr>
                <w:sz w:val="18"/>
                <w:szCs w:val="18"/>
              </w:rPr>
              <w:t xml:space="preserve">□ transze </w:t>
            </w:r>
          </w:p>
        </w:tc>
        <w:tc>
          <w:tcPr>
            <w:tcW w:w="2525" w:type="dxa"/>
            <w:vMerge w:val="restart"/>
            <w:vAlign w:val="center"/>
          </w:tcPr>
          <w:p w:rsidR="006214A1" w:rsidRPr="00CA48FB" w:rsidRDefault="006214A1" w:rsidP="00486A0A">
            <w:pPr>
              <w:rPr>
                <w:sz w:val="18"/>
                <w:szCs w:val="18"/>
              </w:rPr>
            </w:pPr>
            <w:r w:rsidRPr="00CA48FB">
              <w:rPr>
                <w:sz w:val="18"/>
                <w:szCs w:val="18"/>
              </w:rPr>
              <w:t>□ jednorazowo</w:t>
            </w:r>
          </w:p>
        </w:tc>
        <w:tc>
          <w:tcPr>
            <w:tcW w:w="2526" w:type="dxa"/>
            <w:vAlign w:val="center"/>
          </w:tcPr>
          <w:p w:rsidR="006214A1" w:rsidRPr="00CA48FB" w:rsidRDefault="006214A1" w:rsidP="00486A0A">
            <w:pPr>
              <w:jc w:val="center"/>
              <w:rPr>
                <w:sz w:val="18"/>
                <w:szCs w:val="18"/>
              </w:rPr>
            </w:pPr>
            <w:r w:rsidRPr="00CA48FB">
              <w:rPr>
                <w:sz w:val="18"/>
                <w:szCs w:val="18"/>
              </w:rPr>
              <w:t>Liczba transz</w:t>
            </w:r>
          </w:p>
        </w:tc>
        <w:tc>
          <w:tcPr>
            <w:tcW w:w="2564" w:type="dxa"/>
            <w:vAlign w:val="center"/>
          </w:tcPr>
          <w:p w:rsidR="006214A1" w:rsidRPr="00CA48FB" w:rsidRDefault="006214A1" w:rsidP="00486A0A">
            <w:pPr>
              <w:jc w:val="center"/>
              <w:rPr>
                <w:sz w:val="18"/>
                <w:szCs w:val="18"/>
              </w:rPr>
            </w:pPr>
            <w:r w:rsidRPr="00CA48FB">
              <w:rPr>
                <w:sz w:val="18"/>
                <w:szCs w:val="18"/>
              </w:rPr>
              <w:t>Wartość transz</w:t>
            </w:r>
          </w:p>
        </w:tc>
      </w:tr>
      <w:tr w:rsidR="006214A1" w:rsidRPr="00CA48FB" w:rsidTr="00486A0A">
        <w:trPr>
          <w:trHeight w:val="431"/>
        </w:trPr>
        <w:tc>
          <w:tcPr>
            <w:tcW w:w="2416" w:type="dxa"/>
            <w:vMerge/>
            <w:vAlign w:val="center"/>
          </w:tcPr>
          <w:p w:rsidR="006214A1" w:rsidRPr="00CA48FB" w:rsidRDefault="006214A1" w:rsidP="00486A0A">
            <w:pPr>
              <w:rPr>
                <w:sz w:val="18"/>
                <w:szCs w:val="18"/>
              </w:rPr>
            </w:pPr>
          </w:p>
        </w:tc>
        <w:tc>
          <w:tcPr>
            <w:tcW w:w="2525" w:type="dxa"/>
            <w:vMerge/>
            <w:vAlign w:val="center"/>
          </w:tcPr>
          <w:p w:rsidR="006214A1" w:rsidRPr="00CA48FB" w:rsidRDefault="006214A1" w:rsidP="00486A0A">
            <w:pPr>
              <w:rPr>
                <w:sz w:val="18"/>
                <w:szCs w:val="18"/>
              </w:rPr>
            </w:pPr>
          </w:p>
        </w:tc>
        <w:tc>
          <w:tcPr>
            <w:tcW w:w="2526" w:type="dxa"/>
            <w:vAlign w:val="center"/>
          </w:tcPr>
          <w:p w:rsidR="006214A1" w:rsidRPr="00CA48FB" w:rsidRDefault="006214A1" w:rsidP="00486A0A">
            <w:pPr>
              <w:rPr>
                <w:sz w:val="18"/>
                <w:szCs w:val="18"/>
              </w:rPr>
            </w:pPr>
            <w:r w:rsidRPr="00CA48FB">
              <w:rPr>
                <w:sz w:val="18"/>
                <w:szCs w:val="18"/>
              </w:rPr>
              <w:t>□ w ……… transzach</w:t>
            </w:r>
          </w:p>
        </w:tc>
        <w:tc>
          <w:tcPr>
            <w:tcW w:w="2564" w:type="dxa"/>
            <w:vAlign w:val="center"/>
          </w:tcPr>
          <w:p w:rsidR="006214A1" w:rsidRPr="00CA48FB" w:rsidRDefault="006214A1" w:rsidP="00486A0A">
            <w:pPr>
              <w:spacing w:before="120"/>
              <w:rPr>
                <w:sz w:val="18"/>
                <w:szCs w:val="18"/>
              </w:rPr>
            </w:pPr>
            <w:r w:rsidRPr="00CA48FB">
              <w:rPr>
                <w:sz w:val="18"/>
                <w:szCs w:val="18"/>
              </w:rPr>
              <w:t xml:space="preserve">□ …………………………… zł </w:t>
            </w:r>
          </w:p>
          <w:p w:rsidR="006214A1" w:rsidRPr="00CA48FB" w:rsidRDefault="006214A1" w:rsidP="00486A0A">
            <w:pPr>
              <w:spacing w:before="120"/>
              <w:rPr>
                <w:sz w:val="18"/>
                <w:szCs w:val="18"/>
              </w:rPr>
            </w:pPr>
            <w:r w:rsidRPr="00CA48FB">
              <w:rPr>
                <w:sz w:val="18"/>
                <w:szCs w:val="18"/>
              </w:rPr>
              <w:t>□ …………………………… zł</w:t>
            </w:r>
          </w:p>
          <w:p w:rsidR="006214A1" w:rsidRPr="00CA48FB" w:rsidRDefault="006214A1" w:rsidP="00486A0A">
            <w:pPr>
              <w:spacing w:before="120"/>
              <w:rPr>
                <w:sz w:val="18"/>
                <w:szCs w:val="18"/>
              </w:rPr>
            </w:pPr>
            <w:r w:rsidRPr="00CA48FB">
              <w:rPr>
                <w:sz w:val="18"/>
                <w:szCs w:val="18"/>
              </w:rPr>
              <w:t>□ …………………………… zł</w:t>
            </w:r>
          </w:p>
        </w:tc>
      </w:tr>
    </w:tbl>
    <w:p w:rsidR="006214A1" w:rsidRPr="00CA48FB" w:rsidRDefault="006214A1" w:rsidP="006214A1">
      <w:pPr>
        <w:spacing w:after="120"/>
        <w:ind w:left="-142"/>
        <w:rPr>
          <w:b/>
          <w:sz w:val="18"/>
          <w:szCs w:val="18"/>
        </w:rPr>
      </w:pPr>
    </w:p>
    <w:p w:rsidR="006214A1" w:rsidRPr="00CA48FB" w:rsidRDefault="006214A1" w:rsidP="00946AB2">
      <w:pPr>
        <w:widowControl/>
        <w:numPr>
          <w:ilvl w:val="0"/>
          <w:numId w:val="52"/>
        </w:numPr>
        <w:autoSpaceDE/>
        <w:autoSpaceDN/>
        <w:adjustRightInd/>
        <w:spacing w:after="120"/>
        <w:ind w:left="142" w:hanging="284"/>
        <w:rPr>
          <w:b/>
          <w:sz w:val="18"/>
          <w:szCs w:val="18"/>
        </w:rPr>
      </w:pPr>
      <w:r w:rsidRPr="00CA48FB">
        <w:rPr>
          <w:b/>
          <w:sz w:val="18"/>
          <w:szCs w:val="18"/>
        </w:rPr>
        <w:t>Okres spłaty: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5872"/>
      </w:tblGrid>
      <w:tr w:rsidR="006214A1" w:rsidRPr="00CA48FB" w:rsidTr="00486A0A">
        <w:trPr>
          <w:trHeight w:val="643"/>
        </w:trPr>
        <w:tc>
          <w:tcPr>
            <w:tcW w:w="4159" w:type="dxa"/>
            <w:vAlign w:val="center"/>
          </w:tcPr>
          <w:p w:rsidR="006214A1" w:rsidRPr="00CA48FB" w:rsidRDefault="006214A1" w:rsidP="00486A0A">
            <w:pPr>
              <w:rPr>
                <w:sz w:val="18"/>
                <w:szCs w:val="18"/>
              </w:rPr>
            </w:pPr>
            <w:r w:rsidRPr="00CA48FB">
              <w:rPr>
                <w:sz w:val="18"/>
                <w:szCs w:val="18"/>
              </w:rPr>
              <w:t>Okres spłaty pożyczki (max 60 m-</w:t>
            </w:r>
            <w:proofErr w:type="spellStart"/>
            <w:r w:rsidRPr="00CA48FB">
              <w:rPr>
                <w:sz w:val="18"/>
                <w:szCs w:val="18"/>
              </w:rPr>
              <w:t>cy</w:t>
            </w:r>
            <w:proofErr w:type="spellEnd"/>
            <w:r w:rsidRPr="00CA48FB">
              <w:rPr>
                <w:sz w:val="18"/>
                <w:szCs w:val="18"/>
              </w:rPr>
              <w:t>)</w:t>
            </w:r>
          </w:p>
        </w:tc>
        <w:tc>
          <w:tcPr>
            <w:tcW w:w="5872" w:type="dxa"/>
          </w:tcPr>
          <w:p w:rsidR="006214A1" w:rsidRPr="00CA48FB" w:rsidRDefault="006214A1" w:rsidP="00486A0A">
            <w:pPr>
              <w:rPr>
                <w:sz w:val="18"/>
                <w:szCs w:val="18"/>
              </w:rPr>
            </w:pPr>
          </w:p>
        </w:tc>
      </w:tr>
      <w:tr w:rsidR="006214A1" w:rsidRPr="00CA48FB" w:rsidTr="00486A0A">
        <w:trPr>
          <w:trHeight w:val="576"/>
        </w:trPr>
        <w:tc>
          <w:tcPr>
            <w:tcW w:w="4159" w:type="dxa"/>
            <w:vAlign w:val="center"/>
          </w:tcPr>
          <w:p w:rsidR="006214A1" w:rsidRPr="00CA48FB" w:rsidRDefault="006214A1" w:rsidP="00486A0A">
            <w:pPr>
              <w:rPr>
                <w:sz w:val="18"/>
                <w:szCs w:val="18"/>
              </w:rPr>
            </w:pPr>
            <w:r w:rsidRPr="00CA48FB">
              <w:rPr>
                <w:sz w:val="18"/>
                <w:szCs w:val="18"/>
              </w:rPr>
              <w:t>Okres karencji (max 6 m-</w:t>
            </w:r>
            <w:proofErr w:type="spellStart"/>
            <w:r w:rsidRPr="00CA48FB">
              <w:rPr>
                <w:sz w:val="18"/>
                <w:szCs w:val="18"/>
              </w:rPr>
              <w:t>cy</w:t>
            </w:r>
            <w:proofErr w:type="spellEnd"/>
            <w:r w:rsidRPr="00CA48FB">
              <w:rPr>
                <w:sz w:val="18"/>
                <w:szCs w:val="18"/>
              </w:rPr>
              <w:t>)</w:t>
            </w:r>
          </w:p>
        </w:tc>
        <w:tc>
          <w:tcPr>
            <w:tcW w:w="5872" w:type="dxa"/>
          </w:tcPr>
          <w:p w:rsidR="006214A1" w:rsidRPr="00CA48FB" w:rsidRDefault="006214A1" w:rsidP="00486A0A">
            <w:pPr>
              <w:rPr>
                <w:sz w:val="18"/>
                <w:szCs w:val="18"/>
              </w:rPr>
            </w:pPr>
          </w:p>
        </w:tc>
      </w:tr>
      <w:tr w:rsidR="006214A1" w:rsidRPr="00CA48FB" w:rsidTr="00486A0A">
        <w:trPr>
          <w:trHeight w:val="564"/>
        </w:trPr>
        <w:tc>
          <w:tcPr>
            <w:tcW w:w="4159" w:type="dxa"/>
            <w:vAlign w:val="center"/>
          </w:tcPr>
          <w:p w:rsidR="006214A1" w:rsidRPr="00CA48FB" w:rsidRDefault="006214A1" w:rsidP="00486A0A">
            <w:pPr>
              <w:rPr>
                <w:sz w:val="18"/>
                <w:szCs w:val="18"/>
              </w:rPr>
            </w:pPr>
            <w:r w:rsidRPr="00CA48FB">
              <w:rPr>
                <w:sz w:val="18"/>
                <w:szCs w:val="18"/>
              </w:rPr>
              <w:t>Okres spłaty kapitału* (max 60 m-</w:t>
            </w:r>
            <w:proofErr w:type="spellStart"/>
            <w:r w:rsidRPr="00CA48FB">
              <w:rPr>
                <w:sz w:val="18"/>
                <w:szCs w:val="18"/>
              </w:rPr>
              <w:t>cy</w:t>
            </w:r>
            <w:proofErr w:type="spellEnd"/>
            <w:r w:rsidRPr="00CA48FB">
              <w:rPr>
                <w:sz w:val="18"/>
                <w:szCs w:val="18"/>
              </w:rPr>
              <w:t>)</w:t>
            </w:r>
          </w:p>
        </w:tc>
        <w:tc>
          <w:tcPr>
            <w:tcW w:w="5872" w:type="dxa"/>
          </w:tcPr>
          <w:p w:rsidR="006214A1" w:rsidRPr="00CA48FB" w:rsidRDefault="006214A1" w:rsidP="00486A0A">
            <w:pPr>
              <w:rPr>
                <w:sz w:val="18"/>
                <w:szCs w:val="18"/>
              </w:rPr>
            </w:pPr>
          </w:p>
        </w:tc>
      </w:tr>
      <w:tr w:rsidR="006214A1" w:rsidRPr="00CA48FB" w:rsidTr="00486A0A">
        <w:trPr>
          <w:trHeight w:val="188"/>
        </w:trPr>
        <w:tc>
          <w:tcPr>
            <w:tcW w:w="10031" w:type="dxa"/>
            <w:gridSpan w:val="2"/>
            <w:vAlign w:val="center"/>
          </w:tcPr>
          <w:p w:rsidR="006214A1" w:rsidRPr="00C30B3A" w:rsidRDefault="006214A1" w:rsidP="00486A0A">
            <w:pPr>
              <w:pStyle w:val="Tekstpodstawowy"/>
              <w:rPr>
                <w:rFonts w:ascii="Arial" w:hAnsi="Arial" w:cs="Arial"/>
                <w:iCs/>
                <w:sz w:val="16"/>
                <w:szCs w:val="16"/>
              </w:rPr>
            </w:pPr>
            <w:r w:rsidRPr="00C30B3A">
              <w:rPr>
                <w:rFonts w:ascii="Arial" w:hAnsi="Arial" w:cs="Arial"/>
                <w:iCs/>
                <w:sz w:val="16"/>
                <w:szCs w:val="16"/>
              </w:rPr>
              <w:t>* okres spłaty kapitału stanowi różnicę pomiędzy okresem spłaty pożyczki i okresem karencji (w m-</w:t>
            </w:r>
            <w:proofErr w:type="spellStart"/>
            <w:r w:rsidRPr="00C30B3A">
              <w:rPr>
                <w:rFonts w:ascii="Arial" w:hAnsi="Arial" w:cs="Arial"/>
                <w:iCs/>
                <w:sz w:val="16"/>
                <w:szCs w:val="16"/>
              </w:rPr>
              <w:t>cach</w:t>
            </w:r>
            <w:proofErr w:type="spellEnd"/>
            <w:r w:rsidRPr="00C30B3A">
              <w:rPr>
                <w:rFonts w:ascii="Arial" w:hAnsi="Arial" w:cs="Arial"/>
                <w:iCs/>
                <w:sz w:val="16"/>
                <w:szCs w:val="16"/>
              </w:rPr>
              <w:t>)</w:t>
            </w:r>
          </w:p>
        </w:tc>
      </w:tr>
    </w:tbl>
    <w:p w:rsidR="006214A1" w:rsidRPr="00CA48FB" w:rsidRDefault="006214A1" w:rsidP="006214A1">
      <w:pPr>
        <w:pStyle w:val="Tekstpodstawowy"/>
        <w:spacing w:after="60"/>
        <w:rPr>
          <w:rFonts w:ascii="Arial" w:hAnsi="Arial" w:cs="Arial"/>
          <w:b/>
          <w:iCs/>
          <w:sz w:val="18"/>
          <w:szCs w:val="18"/>
        </w:rPr>
      </w:pPr>
    </w:p>
    <w:p w:rsidR="006214A1" w:rsidRDefault="006214A1" w:rsidP="006214A1">
      <w:pPr>
        <w:pStyle w:val="Tekstpodstawowy"/>
        <w:ind w:left="426" w:hanging="426"/>
        <w:rPr>
          <w:rFonts w:ascii="Arial" w:hAnsi="Arial" w:cs="Arial"/>
          <w:b/>
          <w:bCs/>
          <w:sz w:val="18"/>
          <w:szCs w:val="18"/>
        </w:rPr>
      </w:pPr>
      <w:r w:rsidRPr="00CA48FB">
        <w:rPr>
          <w:rFonts w:ascii="Arial" w:hAnsi="Arial" w:cs="Arial"/>
          <w:b/>
          <w:bCs/>
          <w:sz w:val="18"/>
          <w:szCs w:val="18"/>
        </w:rPr>
        <w:t>III</w:t>
      </w:r>
      <w:r>
        <w:rPr>
          <w:rFonts w:ascii="Arial" w:hAnsi="Arial" w:cs="Arial"/>
          <w:b/>
          <w:bCs/>
          <w:sz w:val="18"/>
          <w:szCs w:val="18"/>
        </w:rPr>
        <w:t>.  ZATRUDNIENIE:</w:t>
      </w:r>
      <w:r>
        <w:rPr>
          <w:rFonts w:ascii="Arial" w:hAnsi="Arial" w:cs="Arial"/>
          <w:b/>
          <w:bCs/>
          <w:sz w:val="18"/>
          <w:szCs w:val="18"/>
        </w:rPr>
        <w:tab/>
      </w:r>
    </w:p>
    <w:p w:rsidR="006214A1" w:rsidRPr="00A912C7" w:rsidRDefault="006214A1" w:rsidP="00946AB2">
      <w:pPr>
        <w:pStyle w:val="Tekstpodstawowy"/>
        <w:numPr>
          <w:ilvl w:val="0"/>
          <w:numId w:val="51"/>
        </w:numPr>
        <w:tabs>
          <w:tab w:val="left" w:pos="0"/>
        </w:tabs>
        <w:spacing w:after="120"/>
        <w:ind w:left="284" w:hanging="284"/>
        <w:rPr>
          <w:rFonts w:ascii="Arial" w:hAnsi="Arial" w:cs="Arial"/>
          <w:b/>
          <w:bCs/>
          <w:sz w:val="18"/>
          <w:szCs w:val="18"/>
        </w:rPr>
      </w:pPr>
      <w:r w:rsidRPr="00CA48FB">
        <w:rPr>
          <w:rFonts w:ascii="Arial" w:hAnsi="Arial" w:cs="Arial"/>
          <w:bCs/>
          <w:sz w:val="18"/>
          <w:szCs w:val="18"/>
        </w:rPr>
        <w:t>Liczba etatów na podstawie umowy o pracę na dzień składania wniosku: ……………</w:t>
      </w:r>
    </w:p>
    <w:p w:rsidR="006214A1" w:rsidRPr="00A912C7" w:rsidRDefault="006214A1" w:rsidP="00946AB2">
      <w:pPr>
        <w:pStyle w:val="Tekstpodstawowy"/>
        <w:numPr>
          <w:ilvl w:val="0"/>
          <w:numId w:val="51"/>
        </w:numPr>
        <w:tabs>
          <w:tab w:val="left" w:pos="0"/>
        </w:tabs>
        <w:spacing w:after="120"/>
        <w:ind w:left="284" w:hanging="284"/>
        <w:rPr>
          <w:rFonts w:ascii="Arial" w:hAnsi="Arial" w:cs="Arial"/>
          <w:b/>
          <w:bCs/>
          <w:sz w:val="18"/>
          <w:szCs w:val="18"/>
        </w:rPr>
      </w:pPr>
      <w:r w:rsidRPr="00A912C7">
        <w:rPr>
          <w:rFonts w:ascii="Arial" w:hAnsi="Arial" w:cs="Arial"/>
          <w:bCs/>
          <w:sz w:val="18"/>
          <w:szCs w:val="18"/>
        </w:rPr>
        <w:t>Liczba osób zatrudnionych na podstawie umów cywilnoprawnych (umowa zlecenie, umowa o dzieło) na dzień składania wniosku: …………………………</w:t>
      </w:r>
    </w:p>
    <w:p w:rsidR="006214A1" w:rsidRPr="00A912C7" w:rsidRDefault="006214A1" w:rsidP="00946AB2">
      <w:pPr>
        <w:pStyle w:val="Tekstpodstawowy"/>
        <w:numPr>
          <w:ilvl w:val="0"/>
          <w:numId w:val="51"/>
        </w:numPr>
        <w:tabs>
          <w:tab w:val="left" w:pos="0"/>
        </w:tabs>
        <w:spacing w:after="120"/>
        <w:ind w:left="284" w:hanging="284"/>
        <w:rPr>
          <w:rFonts w:ascii="Arial" w:hAnsi="Arial" w:cs="Arial"/>
          <w:b/>
          <w:bCs/>
          <w:sz w:val="18"/>
          <w:szCs w:val="18"/>
        </w:rPr>
      </w:pPr>
      <w:r w:rsidRPr="00A912C7">
        <w:rPr>
          <w:rFonts w:ascii="Arial" w:hAnsi="Arial" w:cs="Arial"/>
          <w:bCs/>
          <w:sz w:val="18"/>
          <w:szCs w:val="18"/>
        </w:rPr>
        <w:t>Czy projekt współfinansowany pożyczką ma wpływ na wzrost zatrudnienia? TAK / NIE*</w:t>
      </w:r>
    </w:p>
    <w:p w:rsidR="006214A1" w:rsidRPr="00CA48FB" w:rsidRDefault="006214A1" w:rsidP="006214A1">
      <w:pPr>
        <w:pStyle w:val="Tekstpodstawowy"/>
        <w:rPr>
          <w:rFonts w:ascii="Arial" w:hAnsi="Arial" w:cs="Arial"/>
          <w:bCs/>
          <w:sz w:val="18"/>
          <w:szCs w:val="18"/>
        </w:rPr>
      </w:pPr>
      <w:r w:rsidRPr="00CA48FB">
        <w:rPr>
          <w:rFonts w:ascii="Arial" w:hAnsi="Arial" w:cs="Arial"/>
          <w:bCs/>
          <w:sz w:val="18"/>
          <w:szCs w:val="18"/>
        </w:rPr>
        <w:t>Jeśli tak, to należy wpisać o ile osób wzrośnie zatrudnienie i w jakim charakterze będą one zatrudnione?</w:t>
      </w:r>
    </w:p>
    <w:p w:rsidR="006214A1" w:rsidRPr="00CA48FB" w:rsidRDefault="006214A1" w:rsidP="006214A1">
      <w:pPr>
        <w:pStyle w:val="Tekstpodstawowy"/>
        <w:rPr>
          <w:rFonts w:ascii="Arial" w:hAnsi="Arial" w:cs="Arial"/>
          <w:bCs/>
          <w:sz w:val="18"/>
          <w:szCs w:val="18"/>
        </w:rPr>
      </w:pPr>
      <w:r w:rsidRPr="00CA48FB">
        <w:rPr>
          <w:rFonts w:ascii="Arial" w:hAnsi="Arial" w:cs="Arial"/>
          <w:bCs/>
          <w:sz w:val="18"/>
          <w:szCs w:val="18"/>
        </w:rPr>
        <w:t>……………………………………………………………………………………………………………………………………</w:t>
      </w:r>
    </w:p>
    <w:p w:rsidR="006214A1" w:rsidRPr="00C30B3A" w:rsidRDefault="006214A1" w:rsidP="006214A1">
      <w:pPr>
        <w:pStyle w:val="Tekstpodstawowy"/>
        <w:rPr>
          <w:rFonts w:ascii="Arial" w:hAnsi="Arial" w:cs="Arial"/>
          <w:bCs/>
          <w:sz w:val="18"/>
          <w:szCs w:val="18"/>
        </w:rPr>
      </w:pPr>
      <w:r w:rsidRPr="00CA48FB">
        <w:rPr>
          <w:rFonts w:ascii="Arial" w:hAnsi="Arial" w:cs="Arial"/>
          <w:bCs/>
          <w:sz w:val="18"/>
          <w:szCs w:val="18"/>
        </w:rPr>
        <w:t>……………………………………………………………………………………………………………………………………</w:t>
      </w:r>
    </w:p>
    <w:p w:rsidR="006214A1" w:rsidRPr="00CA48FB" w:rsidRDefault="006214A1" w:rsidP="006214A1">
      <w:pPr>
        <w:ind w:left="-142"/>
        <w:rPr>
          <w:b/>
          <w:sz w:val="18"/>
          <w:szCs w:val="18"/>
        </w:rPr>
      </w:pPr>
      <w:r w:rsidRPr="00CA48FB">
        <w:rPr>
          <w:b/>
          <w:sz w:val="18"/>
          <w:szCs w:val="18"/>
        </w:rPr>
        <w:t>IV.  RACHUNKI BANKOWE I ZOBOWIĄZANIA PRZEDSIĘBIORSTWA</w:t>
      </w:r>
    </w:p>
    <w:p w:rsidR="006214A1" w:rsidRPr="00CA48FB" w:rsidRDefault="006214A1" w:rsidP="006214A1">
      <w:pPr>
        <w:ind w:left="142" w:hanging="284"/>
        <w:rPr>
          <w:b/>
          <w:sz w:val="18"/>
          <w:szCs w:val="18"/>
        </w:rPr>
      </w:pPr>
      <w:r w:rsidRPr="00CA48FB">
        <w:rPr>
          <w:b/>
          <w:sz w:val="18"/>
          <w:szCs w:val="18"/>
        </w:rPr>
        <w:tab/>
        <w:t xml:space="preserve">(nie dotyczy </w:t>
      </w:r>
      <w:r w:rsidRPr="00CA48FB">
        <w:rPr>
          <w:b/>
          <w:sz w:val="18"/>
          <w:szCs w:val="18"/>
          <w:u w:val="single"/>
        </w:rPr>
        <w:t>prywatnych</w:t>
      </w:r>
      <w:r w:rsidRPr="00CA48FB">
        <w:rPr>
          <w:b/>
          <w:sz w:val="18"/>
          <w:szCs w:val="18"/>
        </w:rPr>
        <w:t xml:space="preserve"> rachunków bankowych i </w:t>
      </w:r>
      <w:r w:rsidRPr="00CA48FB">
        <w:rPr>
          <w:b/>
          <w:sz w:val="18"/>
          <w:szCs w:val="18"/>
          <w:u w:val="single"/>
        </w:rPr>
        <w:t>prywatnych</w:t>
      </w:r>
      <w:r w:rsidRPr="00CA48FB">
        <w:rPr>
          <w:b/>
          <w:sz w:val="18"/>
          <w:szCs w:val="18"/>
        </w:rPr>
        <w:t xml:space="preserve"> zobowiązań Wnioskodawcy)</w:t>
      </w:r>
    </w:p>
    <w:p w:rsidR="006214A1" w:rsidRPr="00CA48FB" w:rsidRDefault="006214A1" w:rsidP="006214A1">
      <w:pPr>
        <w:ind w:left="142" w:hanging="284"/>
        <w:rPr>
          <w:b/>
          <w:sz w:val="18"/>
          <w:szCs w:val="18"/>
        </w:rPr>
      </w:pPr>
    </w:p>
    <w:p w:rsidR="006214A1" w:rsidRPr="00CA48FB" w:rsidRDefault="006214A1" w:rsidP="006214A1">
      <w:pPr>
        <w:rPr>
          <w:b/>
          <w:sz w:val="18"/>
          <w:szCs w:val="18"/>
        </w:rPr>
      </w:pPr>
    </w:p>
    <w:p w:rsidR="006214A1" w:rsidRPr="00CA48FB" w:rsidRDefault="006214A1" w:rsidP="00946AB2">
      <w:pPr>
        <w:widowControl/>
        <w:numPr>
          <w:ilvl w:val="0"/>
          <w:numId w:val="17"/>
        </w:numPr>
        <w:tabs>
          <w:tab w:val="num" w:pos="142"/>
        </w:tabs>
        <w:autoSpaceDE/>
        <w:autoSpaceDN/>
        <w:adjustRightInd/>
        <w:ind w:left="-142" w:firstLine="0"/>
        <w:rPr>
          <w:b/>
          <w:sz w:val="18"/>
          <w:szCs w:val="18"/>
        </w:rPr>
      </w:pPr>
      <w:r w:rsidRPr="00CA48FB">
        <w:rPr>
          <w:b/>
          <w:sz w:val="18"/>
          <w:szCs w:val="18"/>
        </w:rPr>
        <w:t>Wykaz rachunków bankowych służących prowadzeniu działalności gospodarczej:</w:t>
      </w:r>
    </w:p>
    <w:p w:rsidR="006214A1" w:rsidRPr="00CA48FB" w:rsidRDefault="006214A1" w:rsidP="006214A1">
      <w:pPr>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6214A1" w:rsidRPr="00CA48FB" w:rsidTr="00486A0A">
        <w:trPr>
          <w:trHeight w:val="397"/>
        </w:trPr>
        <w:tc>
          <w:tcPr>
            <w:tcW w:w="4644" w:type="dxa"/>
            <w:vAlign w:val="center"/>
          </w:tcPr>
          <w:p w:rsidR="006214A1" w:rsidRPr="00CA48FB" w:rsidRDefault="006214A1" w:rsidP="00486A0A">
            <w:pPr>
              <w:jc w:val="center"/>
              <w:rPr>
                <w:sz w:val="18"/>
                <w:szCs w:val="18"/>
              </w:rPr>
            </w:pPr>
            <w:r w:rsidRPr="00CA48FB">
              <w:rPr>
                <w:sz w:val="18"/>
                <w:szCs w:val="18"/>
              </w:rPr>
              <w:t>Nazwa banku lub innej instytucji finansowej</w:t>
            </w:r>
          </w:p>
        </w:tc>
        <w:tc>
          <w:tcPr>
            <w:tcW w:w="5387" w:type="dxa"/>
            <w:vAlign w:val="center"/>
          </w:tcPr>
          <w:p w:rsidR="006214A1" w:rsidRPr="00CA48FB" w:rsidRDefault="006214A1" w:rsidP="00486A0A">
            <w:pPr>
              <w:jc w:val="center"/>
              <w:rPr>
                <w:sz w:val="18"/>
                <w:szCs w:val="18"/>
              </w:rPr>
            </w:pPr>
            <w:r w:rsidRPr="00CA48FB">
              <w:rPr>
                <w:sz w:val="18"/>
                <w:szCs w:val="18"/>
              </w:rPr>
              <w:t>Numer rachunku bankowego</w:t>
            </w:r>
          </w:p>
        </w:tc>
      </w:tr>
      <w:tr w:rsidR="006214A1" w:rsidRPr="00CA48FB" w:rsidTr="00486A0A">
        <w:trPr>
          <w:trHeight w:val="397"/>
        </w:trPr>
        <w:tc>
          <w:tcPr>
            <w:tcW w:w="4644" w:type="dxa"/>
            <w:vAlign w:val="center"/>
          </w:tcPr>
          <w:p w:rsidR="006214A1" w:rsidRPr="00CA48FB" w:rsidRDefault="006214A1" w:rsidP="00486A0A">
            <w:pPr>
              <w:rPr>
                <w:sz w:val="18"/>
                <w:szCs w:val="18"/>
              </w:rPr>
            </w:pPr>
          </w:p>
        </w:tc>
        <w:tc>
          <w:tcPr>
            <w:tcW w:w="5387" w:type="dxa"/>
            <w:vAlign w:val="center"/>
          </w:tcPr>
          <w:p w:rsidR="006214A1" w:rsidRPr="00CA48FB" w:rsidRDefault="006214A1" w:rsidP="00486A0A">
            <w:pPr>
              <w:rPr>
                <w:sz w:val="18"/>
                <w:szCs w:val="18"/>
              </w:rPr>
            </w:pPr>
          </w:p>
        </w:tc>
      </w:tr>
      <w:tr w:rsidR="006214A1" w:rsidRPr="00CA48FB" w:rsidTr="00486A0A">
        <w:trPr>
          <w:trHeight w:val="397"/>
        </w:trPr>
        <w:tc>
          <w:tcPr>
            <w:tcW w:w="4644" w:type="dxa"/>
            <w:vAlign w:val="center"/>
          </w:tcPr>
          <w:p w:rsidR="006214A1" w:rsidRPr="00CA48FB" w:rsidRDefault="006214A1" w:rsidP="00486A0A">
            <w:pPr>
              <w:rPr>
                <w:sz w:val="18"/>
                <w:szCs w:val="18"/>
              </w:rPr>
            </w:pPr>
          </w:p>
        </w:tc>
        <w:tc>
          <w:tcPr>
            <w:tcW w:w="5387" w:type="dxa"/>
            <w:vAlign w:val="center"/>
          </w:tcPr>
          <w:p w:rsidR="006214A1" w:rsidRPr="00CA48FB" w:rsidRDefault="006214A1" w:rsidP="00486A0A">
            <w:pPr>
              <w:rPr>
                <w:sz w:val="18"/>
                <w:szCs w:val="18"/>
              </w:rPr>
            </w:pPr>
          </w:p>
        </w:tc>
      </w:tr>
      <w:tr w:rsidR="006214A1" w:rsidRPr="00CA48FB" w:rsidTr="00486A0A">
        <w:trPr>
          <w:trHeight w:val="397"/>
        </w:trPr>
        <w:tc>
          <w:tcPr>
            <w:tcW w:w="4644" w:type="dxa"/>
            <w:vAlign w:val="center"/>
          </w:tcPr>
          <w:p w:rsidR="006214A1" w:rsidRPr="00CA48FB" w:rsidRDefault="006214A1" w:rsidP="00486A0A">
            <w:pPr>
              <w:rPr>
                <w:sz w:val="18"/>
                <w:szCs w:val="18"/>
              </w:rPr>
            </w:pPr>
          </w:p>
        </w:tc>
        <w:tc>
          <w:tcPr>
            <w:tcW w:w="5387" w:type="dxa"/>
            <w:vAlign w:val="center"/>
          </w:tcPr>
          <w:p w:rsidR="006214A1" w:rsidRPr="00CA48FB" w:rsidRDefault="006214A1" w:rsidP="00486A0A">
            <w:pPr>
              <w:rPr>
                <w:sz w:val="18"/>
                <w:szCs w:val="18"/>
              </w:rPr>
            </w:pPr>
          </w:p>
        </w:tc>
      </w:tr>
    </w:tbl>
    <w:p w:rsidR="006214A1" w:rsidRPr="00CA48FB" w:rsidRDefault="006214A1" w:rsidP="006214A1">
      <w:pPr>
        <w:ind w:left="-142"/>
        <w:rPr>
          <w:b/>
          <w:sz w:val="18"/>
          <w:szCs w:val="18"/>
        </w:rPr>
      </w:pPr>
    </w:p>
    <w:p w:rsidR="006214A1" w:rsidRPr="00CA48FB" w:rsidRDefault="006214A1" w:rsidP="00946AB2">
      <w:pPr>
        <w:widowControl/>
        <w:numPr>
          <w:ilvl w:val="0"/>
          <w:numId w:val="17"/>
        </w:numPr>
        <w:tabs>
          <w:tab w:val="num" w:pos="142"/>
        </w:tabs>
        <w:autoSpaceDE/>
        <w:autoSpaceDN/>
        <w:adjustRightInd/>
        <w:ind w:left="-142" w:firstLine="0"/>
        <w:rPr>
          <w:b/>
          <w:sz w:val="18"/>
          <w:szCs w:val="18"/>
        </w:rPr>
      </w:pPr>
      <w:r w:rsidRPr="00CA48FB">
        <w:rPr>
          <w:b/>
          <w:sz w:val="18"/>
          <w:szCs w:val="18"/>
        </w:rPr>
        <w:lastRenderedPageBreak/>
        <w:t>Wykaz rachunków kart kredytowych służących prowadzeniu działalności gospodarczej:</w:t>
      </w:r>
    </w:p>
    <w:p w:rsidR="006214A1" w:rsidRPr="00CA48FB" w:rsidRDefault="006214A1" w:rsidP="006214A1">
      <w:pPr>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gridCol w:w="2552"/>
      </w:tblGrid>
      <w:tr w:rsidR="006214A1" w:rsidRPr="00CA48FB" w:rsidTr="00486A0A">
        <w:trPr>
          <w:trHeight w:val="397"/>
        </w:trPr>
        <w:tc>
          <w:tcPr>
            <w:tcW w:w="3652" w:type="dxa"/>
            <w:vAlign w:val="center"/>
          </w:tcPr>
          <w:p w:rsidR="006214A1" w:rsidRPr="00CA48FB" w:rsidRDefault="006214A1" w:rsidP="00486A0A">
            <w:pPr>
              <w:jc w:val="center"/>
              <w:rPr>
                <w:sz w:val="18"/>
                <w:szCs w:val="18"/>
              </w:rPr>
            </w:pPr>
            <w:r w:rsidRPr="00CA48FB">
              <w:rPr>
                <w:sz w:val="18"/>
                <w:szCs w:val="18"/>
              </w:rPr>
              <w:t>Nazwa banku lub innej instytucji finansowej</w:t>
            </w:r>
          </w:p>
        </w:tc>
        <w:tc>
          <w:tcPr>
            <w:tcW w:w="3827" w:type="dxa"/>
            <w:vAlign w:val="center"/>
          </w:tcPr>
          <w:p w:rsidR="006214A1" w:rsidRPr="00CA48FB" w:rsidRDefault="006214A1" w:rsidP="00486A0A">
            <w:pPr>
              <w:jc w:val="center"/>
              <w:rPr>
                <w:sz w:val="18"/>
                <w:szCs w:val="18"/>
              </w:rPr>
            </w:pPr>
            <w:r w:rsidRPr="00CA48FB">
              <w:rPr>
                <w:sz w:val="18"/>
                <w:szCs w:val="18"/>
              </w:rPr>
              <w:t>Numer rachunku bankowego karty kredytowej</w:t>
            </w:r>
          </w:p>
        </w:tc>
        <w:tc>
          <w:tcPr>
            <w:tcW w:w="2552" w:type="dxa"/>
            <w:vAlign w:val="center"/>
          </w:tcPr>
          <w:p w:rsidR="006214A1" w:rsidRPr="00CA48FB" w:rsidRDefault="006214A1" w:rsidP="00486A0A">
            <w:pPr>
              <w:jc w:val="center"/>
              <w:rPr>
                <w:sz w:val="18"/>
                <w:szCs w:val="18"/>
              </w:rPr>
            </w:pPr>
            <w:r w:rsidRPr="00CA48FB">
              <w:rPr>
                <w:sz w:val="18"/>
                <w:szCs w:val="18"/>
              </w:rPr>
              <w:t>Wysokość limitu kredytowego (zł)</w:t>
            </w:r>
          </w:p>
        </w:tc>
      </w:tr>
      <w:tr w:rsidR="006214A1" w:rsidRPr="00CA48FB" w:rsidTr="00486A0A">
        <w:trPr>
          <w:trHeight w:val="397"/>
        </w:trPr>
        <w:tc>
          <w:tcPr>
            <w:tcW w:w="3652" w:type="dxa"/>
            <w:vAlign w:val="center"/>
          </w:tcPr>
          <w:p w:rsidR="006214A1" w:rsidRPr="00CA48FB" w:rsidRDefault="006214A1" w:rsidP="00486A0A">
            <w:pPr>
              <w:rPr>
                <w:sz w:val="18"/>
                <w:szCs w:val="18"/>
              </w:rPr>
            </w:pPr>
          </w:p>
        </w:tc>
        <w:tc>
          <w:tcPr>
            <w:tcW w:w="3827" w:type="dxa"/>
            <w:vAlign w:val="center"/>
          </w:tcPr>
          <w:p w:rsidR="006214A1" w:rsidRPr="00CA48FB" w:rsidRDefault="006214A1" w:rsidP="00486A0A">
            <w:pPr>
              <w:rPr>
                <w:sz w:val="18"/>
                <w:szCs w:val="18"/>
              </w:rPr>
            </w:pPr>
          </w:p>
        </w:tc>
        <w:tc>
          <w:tcPr>
            <w:tcW w:w="2552" w:type="dxa"/>
          </w:tcPr>
          <w:p w:rsidR="006214A1" w:rsidRPr="00CA48FB" w:rsidRDefault="006214A1" w:rsidP="00486A0A">
            <w:pPr>
              <w:rPr>
                <w:sz w:val="18"/>
                <w:szCs w:val="18"/>
              </w:rPr>
            </w:pPr>
          </w:p>
        </w:tc>
      </w:tr>
      <w:tr w:rsidR="006214A1" w:rsidRPr="00CA48FB" w:rsidTr="00486A0A">
        <w:trPr>
          <w:trHeight w:val="397"/>
        </w:trPr>
        <w:tc>
          <w:tcPr>
            <w:tcW w:w="3652" w:type="dxa"/>
            <w:vAlign w:val="center"/>
          </w:tcPr>
          <w:p w:rsidR="006214A1" w:rsidRPr="00CA48FB" w:rsidRDefault="006214A1" w:rsidP="00486A0A">
            <w:pPr>
              <w:rPr>
                <w:sz w:val="18"/>
                <w:szCs w:val="18"/>
              </w:rPr>
            </w:pPr>
          </w:p>
        </w:tc>
        <w:tc>
          <w:tcPr>
            <w:tcW w:w="3827" w:type="dxa"/>
            <w:vAlign w:val="center"/>
          </w:tcPr>
          <w:p w:rsidR="006214A1" w:rsidRPr="00CA48FB" w:rsidRDefault="006214A1" w:rsidP="00486A0A">
            <w:pPr>
              <w:rPr>
                <w:sz w:val="18"/>
                <w:szCs w:val="18"/>
              </w:rPr>
            </w:pPr>
          </w:p>
        </w:tc>
        <w:tc>
          <w:tcPr>
            <w:tcW w:w="2552" w:type="dxa"/>
          </w:tcPr>
          <w:p w:rsidR="006214A1" w:rsidRPr="00CA48FB" w:rsidRDefault="006214A1" w:rsidP="00486A0A">
            <w:pPr>
              <w:rPr>
                <w:sz w:val="18"/>
                <w:szCs w:val="18"/>
              </w:rPr>
            </w:pPr>
          </w:p>
        </w:tc>
      </w:tr>
      <w:tr w:rsidR="006214A1" w:rsidRPr="00CA48FB" w:rsidTr="00486A0A">
        <w:trPr>
          <w:trHeight w:val="397"/>
        </w:trPr>
        <w:tc>
          <w:tcPr>
            <w:tcW w:w="3652" w:type="dxa"/>
            <w:vAlign w:val="center"/>
          </w:tcPr>
          <w:p w:rsidR="006214A1" w:rsidRPr="00CA48FB" w:rsidRDefault="006214A1" w:rsidP="00486A0A">
            <w:pPr>
              <w:rPr>
                <w:sz w:val="18"/>
                <w:szCs w:val="18"/>
              </w:rPr>
            </w:pPr>
          </w:p>
        </w:tc>
        <w:tc>
          <w:tcPr>
            <w:tcW w:w="3827" w:type="dxa"/>
            <w:vAlign w:val="center"/>
          </w:tcPr>
          <w:p w:rsidR="006214A1" w:rsidRPr="00CA48FB" w:rsidRDefault="006214A1" w:rsidP="00486A0A">
            <w:pPr>
              <w:rPr>
                <w:sz w:val="18"/>
                <w:szCs w:val="18"/>
              </w:rPr>
            </w:pPr>
          </w:p>
        </w:tc>
        <w:tc>
          <w:tcPr>
            <w:tcW w:w="2552" w:type="dxa"/>
          </w:tcPr>
          <w:p w:rsidR="006214A1" w:rsidRPr="00CA48FB" w:rsidRDefault="006214A1" w:rsidP="00486A0A">
            <w:pPr>
              <w:rPr>
                <w:sz w:val="18"/>
                <w:szCs w:val="18"/>
              </w:rPr>
            </w:pPr>
          </w:p>
        </w:tc>
      </w:tr>
    </w:tbl>
    <w:p w:rsidR="006214A1" w:rsidRPr="00CA48FB" w:rsidRDefault="006214A1" w:rsidP="006214A1">
      <w:pPr>
        <w:ind w:left="-142"/>
        <w:rPr>
          <w:b/>
          <w:sz w:val="18"/>
          <w:szCs w:val="18"/>
        </w:rPr>
      </w:pPr>
    </w:p>
    <w:p w:rsidR="006214A1" w:rsidRPr="0060095A" w:rsidRDefault="006214A1" w:rsidP="00946AB2">
      <w:pPr>
        <w:widowControl/>
        <w:numPr>
          <w:ilvl w:val="0"/>
          <w:numId w:val="17"/>
        </w:numPr>
        <w:tabs>
          <w:tab w:val="num" w:pos="142"/>
        </w:tabs>
        <w:autoSpaceDE/>
        <w:autoSpaceDN/>
        <w:adjustRightInd/>
        <w:ind w:left="-142" w:firstLine="0"/>
        <w:jc w:val="both"/>
        <w:rPr>
          <w:b/>
          <w:sz w:val="18"/>
          <w:szCs w:val="18"/>
        </w:rPr>
      </w:pPr>
      <w:r w:rsidRPr="00CA48FB">
        <w:rPr>
          <w:b/>
          <w:sz w:val="18"/>
          <w:szCs w:val="18"/>
        </w:rPr>
        <w:t>Wykaz zobowiązań z tytułu kredytów, pożyczek, poręczeń i</w:t>
      </w:r>
      <w:r>
        <w:rPr>
          <w:b/>
          <w:sz w:val="18"/>
          <w:szCs w:val="18"/>
        </w:rPr>
        <w:t xml:space="preserve"> leasingów w ramach prowadzonej </w:t>
      </w:r>
      <w:r w:rsidRPr="0060095A">
        <w:rPr>
          <w:b/>
          <w:sz w:val="18"/>
          <w:szCs w:val="18"/>
        </w:rPr>
        <w:t>działalności:</w:t>
      </w:r>
    </w:p>
    <w:p w:rsidR="006214A1" w:rsidRPr="00CA48FB" w:rsidRDefault="006214A1" w:rsidP="006214A1">
      <w:pPr>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462"/>
        <w:gridCol w:w="1985"/>
        <w:gridCol w:w="1842"/>
        <w:gridCol w:w="1985"/>
      </w:tblGrid>
      <w:tr w:rsidR="006214A1" w:rsidRPr="00CA48FB" w:rsidTr="00486A0A">
        <w:tc>
          <w:tcPr>
            <w:tcW w:w="2757" w:type="dxa"/>
            <w:vAlign w:val="center"/>
          </w:tcPr>
          <w:p w:rsidR="006214A1" w:rsidRPr="00CA48FB" w:rsidRDefault="006214A1" w:rsidP="00486A0A">
            <w:pPr>
              <w:jc w:val="center"/>
              <w:rPr>
                <w:sz w:val="18"/>
                <w:szCs w:val="18"/>
              </w:rPr>
            </w:pPr>
            <w:r w:rsidRPr="00CA48FB">
              <w:rPr>
                <w:sz w:val="18"/>
                <w:szCs w:val="18"/>
              </w:rPr>
              <w:t>Nazwa banku lub innej instytucji finansowej</w:t>
            </w:r>
          </w:p>
        </w:tc>
        <w:tc>
          <w:tcPr>
            <w:tcW w:w="1462" w:type="dxa"/>
            <w:vAlign w:val="center"/>
          </w:tcPr>
          <w:p w:rsidR="006214A1" w:rsidRPr="00CA48FB" w:rsidRDefault="006214A1" w:rsidP="00486A0A">
            <w:pPr>
              <w:jc w:val="center"/>
              <w:rPr>
                <w:sz w:val="18"/>
                <w:szCs w:val="18"/>
              </w:rPr>
            </w:pPr>
            <w:r w:rsidRPr="00CA48FB">
              <w:rPr>
                <w:sz w:val="18"/>
                <w:szCs w:val="18"/>
              </w:rPr>
              <w:t>Kwota zaciągniętego zobowiązania</w:t>
            </w:r>
          </w:p>
        </w:tc>
        <w:tc>
          <w:tcPr>
            <w:tcW w:w="1985" w:type="dxa"/>
            <w:vAlign w:val="center"/>
          </w:tcPr>
          <w:p w:rsidR="006214A1" w:rsidRPr="00CA48FB" w:rsidRDefault="006214A1" w:rsidP="00486A0A">
            <w:pPr>
              <w:jc w:val="center"/>
              <w:rPr>
                <w:sz w:val="18"/>
                <w:szCs w:val="18"/>
              </w:rPr>
            </w:pPr>
            <w:r w:rsidRPr="00CA48FB">
              <w:rPr>
                <w:sz w:val="18"/>
                <w:szCs w:val="18"/>
              </w:rPr>
              <w:t>Wartość zobowiązań pozostałych do spłaty</w:t>
            </w:r>
          </w:p>
          <w:p w:rsidR="006214A1" w:rsidRPr="00CA48FB" w:rsidRDefault="006214A1" w:rsidP="00486A0A">
            <w:pPr>
              <w:jc w:val="center"/>
              <w:rPr>
                <w:b/>
                <w:sz w:val="18"/>
                <w:szCs w:val="18"/>
              </w:rPr>
            </w:pPr>
            <w:r w:rsidRPr="00CA48FB">
              <w:rPr>
                <w:sz w:val="18"/>
                <w:szCs w:val="18"/>
              </w:rPr>
              <w:t>(na dzień złożenia wniosku)</w:t>
            </w:r>
          </w:p>
        </w:tc>
        <w:tc>
          <w:tcPr>
            <w:tcW w:w="1842" w:type="dxa"/>
            <w:vAlign w:val="center"/>
          </w:tcPr>
          <w:p w:rsidR="006214A1" w:rsidRPr="00CA48FB" w:rsidRDefault="006214A1" w:rsidP="00486A0A">
            <w:pPr>
              <w:jc w:val="center"/>
              <w:rPr>
                <w:sz w:val="18"/>
                <w:szCs w:val="18"/>
              </w:rPr>
            </w:pPr>
            <w:r w:rsidRPr="00CA48FB">
              <w:rPr>
                <w:sz w:val="18"/>
                <w:szCs w:val="18"/>
              </w:rPr>
              <w:t xml:space="preserve">Wartość </w:t>
            </w:r>
            <w:r w:rsidRPr="00CA48FB">
              <w:rPr>
                <w:b/>
                <w:sz w:val="18"/>
                <w:szCs w:val="18"/>
              </w:rPr>
              <w:t>miesięcznego</w:t>
            </w:r>
            <w:r w:rsidRPr="00CA48FB">
              <w:rPr>
                <w:sz w:val="18"/>
                <w:szCs w:val="18"/>
              </w:rPr>
              <w:t xml:space="preserve"> obciążenia – raty kapitałowej (w tym  odsetek) (zł)</w:t>
            </w:r>
          </w:p>
        </w:tc>
        <w:tc>
          <w:tcPr>
            <w:tcW w:w="1985" w:type="dxa"/>
            <w:vAlign w:val="center"/>
          </w:tcPr>
          <w:p w:rsidR="006214A1" w:rsidRPr="00CA48FB" w:rsidRDefault="006214A1" w:rsidP="00486A0A">
            <w:pPr>
              <w:jc w:val="center"/>
              <w:rPr>
                <w:sz w:val="18"/>
                <w:szCs w:val="18"/>
              </w:rPr>
            </w:pPr>
            <w:r w:rsidRPr="00CA48FB">
              <w:rPr>
                <w:sz w:val="18"/>
                <w:szCs w:val="18"/>
              </w:rPr>
              <w:t>Ostateczny termin spłaty</w:t>
            </w:r>
          </w:p>
          <w:p w:rsidR="006214A1" w:rsidRPr="00CA48FB" w:rsidRDefault="006214A1" w:rsidP="00486A0A">
            <w:pPr>
              <w:jc w:val="center"/>
              <w:rPr>
                <w:b/>
                <w:sz w:val="18"/>
                <w:szCs w:val="18"/>
              </w:rPr>
            </w:pPr>
            <w:r w:rsidRPr="00CA48FB">
              <w:rPr>
                <w:sz w:val="18"/>
                <w:szCs w:val="18"/>
              </w:rPr>
              <w:t>(</w:t>
            </w:r>
            <w:proofErr w:type="spellStart"/>
            <w:r w:rsidRPr="00CA48FB">
              <w:rPr>
                <w:sz w:val="18"/>
                <w:szCs w:val="18"/>
              </w:rPr>
              <w:t>dd</w:t>
            </w:r>
            <w:proofErr w:type="spellEnd"/>
            <w:r w:rsidRPr="00CA48FB">
              <w:rPr>
                <w:sz w:val="18"/>
                <w:szCs w:val="18"/>
              </w:rPr>
              <w:t>-mm-</w:t>
            </w:r>
            <w:proofErr w:type="spellStart"/>
            <w:r w:rsidRPr="00CA48FB">
              <w:rPr>
                <w:sz w:val="18"/>
                <w:szCs w:val="18"/>
              </w:rPr>
              <w:t>rrrr</w:t>
            </w:r>
            <w:proofErr w:type="spellEnd"/>
            <w:r w:rsidRPr="00CA48FB">
              <w:rPr>
                <w:sz w:val="18"/>
                <w:szCs w:val="18"/>
              </w:rPr>
              <w:t>)</w:t>
            </w:r>
          </w:p>
        </w:tc>
      </w:tr>
      <w:tr w:rsidR="006214A1" w:rsidRPr="00CA48FB" w:rsidTr="00486A0A">
        <w:trPr>
          <w:trHeight w:val="397"/>
        </w:trPr>
        <w:tc>
          <w:tcPr>
            <w:tcW w:w="2757" w:type="dxa"/>
          </w:tcPr>
          <w:p w:rsidR="006214A1" w:rsidRPr="00CA48FB" w:rsidRDefault="006214A1" w:rsidP="00486A0A">
            <w:pPr>
              <w:rPr>
                <w:sz w:val="18"/>
                <w:szCs w:val="18"/>
              </w:rPr>
            </w:pPr>
          </w:p>
        </w:tc>
        <w:tc>
          <w:tcPr>
            <w:tcW w:w="1462" w:type="dxa"/>
          </w:tcPr>
          <w:p w:rsidR="006214A1" w:rsidRPr="00CA48FB" w:rsidRDefault="006214A1" w:rsidP="00486A0A">
            <w:pPr>
              <w:rPr>
                <w:sz w:val="18"/>
                <w:szCs w:val="18"/>
              </w:rPr>
            </w:pPr>
          </w:p>
        </w:tc>
        <w:tc>
          <w:tcPr>
            <w:tcW w:w="1985" w:type="dxa"/>
          </w:tcPr>
          <w:p w:rsidR="006214A1" w:rsidRPr="00CA48FB" w:rsidRDefault="006214A1" w:rsidP="00486A0A">
            <w:pPr>
              <w:rPr>
                <w:sz w:val="18"/>
                <w:szCs w:val="18"/>
              </w:rPr>
            </w:pPr>
          </w:p>
        </w:tc>
        <w:tc>
          <w:tcPr>
            <w:tcW w:w="1842" w:type="dxa"/>
          </w:tcPr>
          <w:p w:rsidR="006214A1" w:rsidRPr="00CA48FB" w:rsidRDefault="006214A1" w:rsidP="00486A0A">
            <w:pPr>
              <w:rPr>
                <w:sz w:val="18"/>
                <w:szCs w:val="18"/>
              </w:rPr>
            </w:pPr>
          </w:p>
        </w:tc>
        <w:tc>
          <w:tcPr>
            <w:tcW w:w="1985" w:type="dxa"/>
          </w:tcPr>
          <w:p w:rsidR="006214A1" w:rsidRPr="00CA48FB" w:rsidRDefault="006214A1" w:rsidP="00486A0A">
            <w:pPr>
              <w:rPr>
                <w:sz w:val="18"/>
                <w:szCs w:val="18"/>
              </w:rPr>
            </w:pPr>
          </w:p>
        </w:tc>
      </w:tr>
      <w:tr w:rsidR="006214A1" w:rsidRPr="00CA48FB" w:rsidTr="00486A0A">
        <w:trPr>
          <w:trHeight w:val="397"/>
        </w:trPr>
        <w:tc>
          <w:tcPr>
            <w:tcW w:w="2757" w:type="dxa"/>
          </w:tcPr>
          <w:p w:rsidR="006214A1" w:rsidRPr="00CA48FB" w:rsidRDefault="006214A1" w:rsidP="00486A0A">
            <w:pPr>
              <w:rPr>
                <w:sz w:val="18"/>
                <w:szCs w:val="18"/>
              </w:rPr>
            </w:pPr>
          </w:p>
        </w:tc>
        <w:tc>
          <w:tcPr>
            <w:tcW w:w="1462" w:type="dxa"/>
          </w:tcPr>
          <w:p w:rsidR="006214A1" w:rsidRPr="00CA48FB" w:rsidRDefault="006214A1" w:rsidP="00486A0A">
            <w:pPr>
              <w:rPr>
                <w:sz w:val="18"/>
                <w:szCs w:val="18"/>
              </w:rPr>
            </w:pPr>
          </w:p>
        </w:tc>
        <w:tc>
          <w:tcPr>
            <w:tcW w:w="1985" w:type="dxa"/>
          </w:tcPr>
          <w:p w:rsidR="006214A1" w:rsidRPr="00CA48FB" w:rsidRDefault="006214A1" w:rsidP="00486A0A">
            <w:pPr>
              <w:rPr>
                <w:sz w:val="18"/>
                <w:szCs w:val="18"/>
              </w:rPr>
            </w:pPr>
          </w:p>
        </w:tc>
        <w:tc>
          <w:tcPr>
            <w:tcW w:w="1842" w:type="dxa"/>
          </w:tcPr>
          <w:p w:rsidR="006214A1" w:rsidRPr="00CA48FB" w:rsidRDefault="006214A1" w:rsidP="00486A0A">
            <w:pPr>
              <w:rPr>
                <w:sz w:val="18"/>
                <w:szCs w:val="18"/>
              </w:rPr>
            </w:pPr>
          </w:p>
        </w:tc>
        <w:tc>
          <w:tcPr>
            <w:tcW w:w="1985" w:type="dxa"/>
          </w:tcPr>
          <w:p w:rsidR="006214A1" w:rsidRPr="00CA48FB" w:rsidRDefault="006214A1" w:rsidP="00486A0A">
            <w:pPr>
              <w:rPr>
                <w:sz w:val="18"/>
                <w:szCs w:val="18"/>
              </w:rPr>
            </w:pPr>
          </w:p>
        </w:tc>
      </w:tr>
      <w:tr w:rsidR="006214A1" w:rsidRPr="00CA48FB" w:rsidTr="00486A0A">
        <w:trPr>
          <w:trHeight w:val="397"/>
        </w:trPr>
        <w:tc>
          <w:tcPr>
            <w:tcW w:w="2757" w:type="dxa"/>
          </w:tcPr>
          <w:p w:rsidR="006214A1" w:rsidRPr="00CA48FB" w:rsidRDefault="006214A1" w:rsidP="00486A0A">
            <w:pPr>
              <w:rPr>
                <w:sz w:val="18"/>
                <w:szCs w:val="18"/>
              </w:rPr>
            </w:pPr>
          </w:p>
        </w:tc>
        <w:tc>
          <w:tcPr>
            <w:tcW w:w="1462" w:type="dxa"/>
          </w:tcPr>
          <w:p w:rsidR="006214A1" w:rsidRPr="00CA48FB" w:rsidRDefault="006214A1" w:rsidP="00486A0A">
            <w:pPr>
              <w:rPr>
                <w:sz w:val="18"/>
                <w:szCs w:val="18"/>
              </w:rPr>
            </w:pPr>
          </w:p>
        </w:tc>
        <w:tc>
          <w:tcPr>
            <w:tcW w:w="1985" w:type="dxa"/>
          </w:tcPr>
          <w:p w:rsidR="006214A1" w:rsidRPr="00CA48FB" w:rsidRDefault="006214A1" w:rsidP="00486A0A">
            <w:pPr>
              <w:rPr>
                <w:sz w:val="18"/>
                <w:szCs w:val="18"/>
              </w:rPr>
            </w:pPr>
          </w:p>
        </w:tc>
        <w:tc>
          <w:tcPr>
            <w:tcW w:w="1842" w:type="dxa"/>
          </w:tcPr>
          <w:p w:rsidR="006214A1" w:rsidRPr="00CA48FB" w:rsidRDefault="006214A1" w:rsidP="00486A0A">
            <w:pPr>
              <w:rPr>
                <w:sz w:val="18"/>
                <w:szCs w:val="18"/>
              </w:rPr>
            </w:pPr>
          </w:p>
        </w:tc>
        <w:tc>
          <w:tcPr>
            <w:tcW w:w="1985" w:type="dxa"/>
          </w:tcPr>
          <w:p w:rsidR="006214A1" w:rsidRPr="00CA48FB" w:rsidRDefault="006214A1" w:rsidP="00486A0A">
            <w:pPr>
              <w:rPr>
                <w:sz w:val="18"/>
                <w:szCs w:val="18"/>
              </w:rPr>
            </w:pPr>
          </w:p>
        </w:tc>
      </w:tr>
    </w:tbl>
    <w:p w:rsidR="006214A1" w:rsidRPr="00CA48FB" w:rsidRDefault="006214A1" w:rsidP="00946AB2">
      <w:pPr>
        <w:widowControl/>
        <w:numPr>
          <w:ilvl w:val="0"/>
          <w:numId w:val="17"/>
        </w:numPr>
        <w:tabs>
          <w:tab w:val="clear" w:pos="360"/>
        </w:tabs>
        <w:autoSpaceDE/>
        <w:autoSpaceDN/>
        <w:adjustRightInd/>
        <w:spacing w:before="240"/>
        <w:ind w:left="142" w:hanging="284"/>
        <w:rPr>
          <w:b/>
          <w:sz w:val="18"/>
          <w:szCs w:val="18"/>
        </w:rPr>
      </w:pPr>
      <w:r w:rsidRPr="00CA48FB">
        <w:rPr>
          <w:b/>
          <w:sz w:val="18"/>
          <w:szCs w:val="18"/>
        </w:rPr>
        <w:t>Obciążenia składników majątku Wnioskodawcy z tytułu wpisu hipoteki, zastawu rejestrowego lub przewłaszczenia:</w:t>
      </w:r>
    </w:p>
    <w:p w:rsidR="006214A1" w:rsidRPr="00CA48FB" w:rsidRDefault="006214A1" w:rsidP="006214A1">
      <w:pPr>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64"/>
        <w:gridCol w:w="2723"/>
      </w:tblGrid>
      <w:tr w:rsidR="006214A1" w:rsidRPr="00CA48FB" w:rsidTr="00486A0A">
        <w:trPr>
          <w:trHeight w:val="389"/>
        </w:trPr>
        <w:tc>
          <w:tcPr>
            <w:tcW w:w="4644" w:type="dxa"/>
            <w:vAlign w:val="center"/>
          </w:tcPr>
          <w:p w:rsidR="006214A1" w:rsidRDefault="006214A1" w:rsidP="00486A0A">
            <w:pPr>
              <w:jc w:val="center"/>
              <w:rPr>
                <w:sz w:val="18"/>
                <w:szCs w:val="18"/>
              </w:rPr>
            </w:pPr>
            <w:r w:rsidRPr="00CA48FB">
              <w:rPr>
                <w:sz w:val="18"/>
                <w:szCs w:val="18"/>
              </w:rPr>
              <w:t>Rodzaj obciążenia składnika majątku</w:t>
            </w:r>
          </w:p>
          <w:p w:rsidR="006214A1" w:rsidRPr="00CA48FB" w:rsidRDefault="006214A1" w:rsidP="00486A0A">
            <w:pPr>
              <w:jc w:val="center"/>
              <w:rPr>
                <w:sz w:val="18"/>
                <w:szCs w:val="18"/>
              </w:rPr>
            </w:pPr>
          </w:p>
          <w:p w:rsidR="006214A1" w:rsidRPr="00C30B3A" w:rsidRDefault="006214A1" w:rsidP="00486A0A">
            <w:pPr>
              <w:jc w:val="center"/>
              <w:rPr>
                <w:sz w:val="16"/>
                <w:szCs w:val="16"/>
              </w:rPr>
            </w:pPr>
            <w:r w:rsidRPr="00C30B3A">
              <w:rPr>
                <w:sz w:val="16"/>
                <w:szCs w:val="16"/>
              </w:rPr>
              <w:t>(wraz z informacją nt. przedmiotu zabezpieczenia – np. numer Księgi Wieczystej obciążonej nieruchomości)</w:t>
            </w:r>
          </w:p>
        </w:tc>
        <w:tc>
          <w:tcPr>
            <w:tcW w:w="2664" w:type="dxa"/>
            <w:vAlign w:val="center"/>
          </w:tcPr>
          <w:p w:rsidR="006214A1" w:rsidRPr="00CA48FB" w:rsidRDefault="006214A1" w:rsidP="00486A0A">
            <w:pPr>
              <w:jc w:val="center"/>
              <w:rPr>
                <w:sz w:val="18"/>
                <w:szCs w:val="18"/>
              </w:rPr>
            </w:pPr>
            <w:r w:rsidRPr="00CA48FB">
              <w:rPr>
                <w:sz w:val="18"/>
                <w:szCs w:val="18"/>
              </w:rPr>
              <w:t>Kwota zabezpieczenia</w:t>
            </w:r>
          </w:p>
        </w:tc>
        <w:tc>
          <w:tcPr>
            <w:tcW w:w="2723" w:type="dxa"/>
            <w:vAlign w:val="center"/>
          </w:tcPr>
          <w:p w:rsidR="006214A1" w:rsidRPr="00CA48FB" w:rsidRDefault="006214A1" w:rsidP="00486A0A">
            <w:pPr>
              <w:jc w:val="center"/>
              <w:rPr>
                <w:sz w:val="18"/>
                <w:szCs w:val="18"/>
              </w:rPr>
            </w:pPr>
            <w:r w:rsidRPr="00CA48FB">
              <w:rPr>
                <w:sz w:val="18"/>
                <w:szCs w:val="18"/>
              </w:rPr>
              <w:t>Termin zabezpieczenia</w:t>
            </w:r>
          </w:p>
          <w:p w:rsidR="006214A1" w:rsidRPr="00CA48FB" w:rsidRDefault="006214A1" w:rsidP="00486A0A">
            <w:pPr>
              <w:jc w:val="center"/>
              <w:rPr>
                <w:sz w:val="18"/>
                <w:szCs w:val="18"/>
              </w:rPr>
            </w:pPr>
            <w:r w:rsidRPr="00CA48FB">
              <w:rPr>
                <w:sz w:val="18"/>
                <w:szCs w:val="18"/>
              </w:rPr>
              <w:t>(</w:t>
            </w:r>
            <w:proofErr w:type="spellStart"/>
            <w:r w:rsidRPr="00CA48FB">
              <w:rPr>
                <w:sz w:val="18"/>
                <w:szCs w:val="18"/>
              </w:rPr>
              <w:t>dd</w:t>
            </w:r>
            <w:proofErr w:type="spellEnd"/>
            <w:r w:rsidRPr="00CA48FB">
              <w:rPr>
                <w:sz w:val="18"/>
                <w:szCs w:val="18"/>
              </w:rPr>
              <w:t>-mm-</w:t>
            </w:r>
            <w:proofErr w:type="spellStart"/>
            <w:r w:rsidRPr="00CA48FB">
              <w:rPr>
                <w:sz w:val="18"/>
                <w:szCs w:val="18"/>
              </w:rPr>
              <w:t>rrrr</w:t>
            </w:r>
            <w:proofErr w:type="spellEnd"/>
            <w:r w:rsidRPr="00CA48FB">
              <w:rPr>
                <w:sz w:val="18"/>
                <w:szCs w:val="18"/>
              </w:rPr>
              <w:t>)</w:t>
            </w:r>
          </w:p>
        </w:tc>
      </w:tr>
      <w:tr w:rsidR="006214A1" w:rsidRPr="00CA48FB" w:rsidTr="00486A0A">
        <w:trPr>
          <w:trHeight w:val="277"/>
        </w:trPr>
        <w:tc>
          <w:tcPr>
            <w:tcW w:w="4644" w:type="dxa"/>
          </w:tcPr>
          <w:p w:rsidR="006214A1" w:rsidRPr="00CA48FB" w:rsidRDefault="006214A1" w:rsidP="00486A0A">
            <w:pPr>
              <w:rPr>
                <w:sz w:val="18"/>
                <w:szCs w:val="18"/>
              </w:rPr>
            </w:pPr>
          </w:p>
        </w:tc>
        <w:tc>
          <w:tcPr>
            <w:tcW w:w="2664" w:type="dxa"/>
          </w:tcPr>
          <w:p w:rsidR="006214A1" w:rsidRPr="00CA48FB" w:rsidRDefault="006214A1" w:rsidP="00486A0A">
            <w:pPr>
              <w:rPr>
                <w:sz w:val="18"/>
                <w:szCs w:val="18"/>
              </w:rPr>
            </w:pPr>
          </w:p>
        </w:tc>
        <w:tc>
          <w:tcPr>
            <w:tcW w:w="2723" w:type="dxa"/>
          </w:tcPr>
          <w:p w:rsidR="006214A1" w:rsidRPr="00CA48FB" w:rsidRDefault="006214A1" w:rsidP="00486A0A">
            <w:pPr>
              <w:rPr>
                <w:sz w:val="18"/>
                <w:szCs w:val="18"/>
              </w:rPr>
            </w:pPr>
          </w:p>
        </w:tc>
      </w:tr>
      <w:tr w:rsidR="006214A1" w:rsidRPr="00CA48FB" w:rsidTr="00486A0A">
        <w:trPr>
          <w:trHeight w:val="277"/>
        </w:trPr>
        <w:tc>
          <w:tcPr>
            <w:tcW w:w="4644" w:type="dxa"/>
          </w:tcPr>
          <w:p w:rsidR="006214A1" w:rsidRPr="00CA48FB" w:rsidRDefault="006214A1" w:rsidP="00486A0A">
            <w:pPr>
              <w:rPr>
                <w:sz w:val="18"/>
                <w:szCs w:val="18"/>
              </w:rPr>
            </w:pPr>
          </w:p>
        </w:tc>
        <w:tc>
          <w:tcPr>
            <w:tcW w:w="2664" w:type="dxa"/>
          </w:tcPr>
          <w:p w:rsidR="006214A1" w:rsidRPr="00CA48FB" w:rsidRDefault="006214A1" w:rsidP="00486A0A">
            <w:pPr>
              <w:rPr>
                <w:sz w:val="18"/>
                <w:szCs w:val="18"/>
              </w:rPr>
            </w:pPr>
          </w:p>
        </w:tc>
        <w:tc>
          <w:tcPr>
            <w:tcW w:w="2723" w:type="dxa"/>
          </w:tcPr>
          <w:p w:rsidR="006214A1" w:rsidRPr="00CA48FB" w:rsidRDefault="006214A1" w:rsidP="00486A0A">
            <w:pPr>
              <w:rPr>
                <w:sz w:val="18"/>
                <w:szCs w:val="18"/>
              </w:rPr>
            </w:pPr>
          </w:p>
        </w:tc>
      </w:tr>
      <w:tr w:rsidR="006214A1" w:rsidRPr="00CA48FB" w:rsidTr="00486A0A">
        <w:trPr>
          <w:trHeight w:val="277"/>
        </w:trPr>
        <w:tc>
          <w:tcPr>
            <w:tcW w:w="4644" w:type="dxa"/>
          </w:tcPr>
          <w:p w:rsidR="006214A1" w:rsidRPr="00CA48FB" w:rsidRDefault="006214A1" w:rsidP="00486A0A">
            <w:pPr>
              <w:rPr>
                <w:sz w:val="18"/>
                <w:szCs w:val="18"/>
              </w:rPr>
            </w:pPr>
          </w:p>
        </w:tc>
        <w:tc>
          <w:tcPr>
            <w:tcW w:w="2664" w:type="dxa"/>
          </w:tcPr>
          <w:p w:rsidR="006214A1" w:rsidRPr="00CA48FB" w:rsidRDefault="006214A1" w:rsidP="00486A0A">
            <w:pPr>
              <w:rPr>
                <w:sz w:val="18"/>
                <w:szCs w:val="18"/>
              </w:rPr>
            </w:pPr>
          </w:p>
        </w:tc>
        <w:tc>
          <w:tcPr>
            <w:tcW w:w="2723" w:type="dxa"/>
          </w:tcPr>
          <w:p w:rsidR="006214A1" w:rsidRPr="00CA48FB" w:rsidRDefault="006214A1" w:rsidP="00486A0A">
            <w:pPr>
              <w:rPr>
                <w:sz w:val="18"/>
                <w:szCs w:val="18"/>
              </w:rPr>
            </w:pPr>
          </w:p>
        </w:tc>
      </w:tr>
      <w:tr w:rsidR="006214A1" w:rsidRPr="00CA48FB" w:rsidTr="00486A0A">
        <w:trPr>
          <w:trHeight w:val="277"/>
        </w:trPr>
        <w:tc>
          <w:tcPr>
            <w:tcW w:w="4644" w:type="dxa"/>
          </w:tcPr>
          <w:p w:rsidR="006214A1" w:rsidRPr="00CA48FB" w:rsidRDefault="006214A1" w:rsidP="00486A0A">
            <w:pPr>
              <w:rPr>
                <w:sz w:val="18"/>
                <w:szCs w:val="18"/>
              </w:rPr>
            </w:pPr>
          </w:p>
        </w:tc>
        <w:tc>
          <w:tcPr>
            <w:tcW w:w="2664" w:type="dxa"/>
          </w:tcPr>
          <w:p w:rsidR="006214A1" w:rsidRPr="00CA48FB" w:rsidRDefault="006214A1" w:rsidP="00486A0A">
            <w:pPr>
              <w:rPr>
                <w:sz w:val="18"/>
                <w:szCs w:val="18"/>
              </w:rPr>
            </w:pPr>
          </w:p>
        </w:tc>
        <w:tc>
          <w:tcPr>
            <w:tcW w:w="2723" w:type="dxa"/>
          </w:tcPr>
          <w:p w:rsidR="006214A1" w:rsidRPr="00CA48FB" w:rsidRDefault="006214A1" w:rsidP="00486A0A">
            <w:pPr>
              <w:rPr>
                <w:sz w:val="18"/>
                <w:szCs w:val="18"/>
              </w:rPr>
            </w:pPr>
          </w:p>
        </w:tc>
      </w:tr>
      <w:tr w:rsidR="006214A1" w:rsidRPr="00CA48FB" w:rsidTr="00486A0A">
        <w:trPr>
          <w:trHeight w:val="277"/>
        </w:trPr>
        <w:tc>
          <w:tcPr>
            <w:tcW w:w="4644" w:type="dxa"/>
          </w:tcPr>
          <w:p w:rsidR="006214A1" w:rsidRPr="00CA48FB" w:rsidRDefault="006214A1" w:rsidP="00486A0A">
            <w:pPr>
              <w:rPr>
                <w:sz w:val="18"/>
                <w:szCs w:val="18"/>
              </w:rPr>
            </w:pPr>
          </w:p>
        </w:tc>
        <w:tc>
          <w:tcPr>
            <w:tcW w:w="2664" w:type="dxa"/>
          </w:tcPr>
          <w:p w:rsidR="006214A1" w:rsidRPr="00CA48FB" w:rsidRDefault="006214A1" w:rsidP="00486A0A">
            <w:pPr>
              <w:rPr>
                <w:sz w:val="18"/>
                <w:szCs w:val="18"/>
              </w:rPr>
            </w:pPr>
          </w:p>
        </w:tc>
        <w:tc>
          <w:tcPr>
            <w:tcW w:w="2723" w:type="dxa"/>
          </w:tcPr>
          <w:p w:rsidR="006214A1" w:rsidRPr="00CA48FB" w:rsidRDefault="006214A1" w:rsidP="00486A0A">
            <w:pPr>
              <w:rPr>
                <w:sz w:val="18"/>
                <w:szCs w:val="18"/>
              </w:rPr>
            </w:pPr>
          </w:p>
        </w:tc>
      </w:tr>
    </w:tbl>
    <w:p w:rsidR="006214A1" w:rsidRPr="00CA48FB" w:rsidRDefault="006214A1" w:rsidP="006214A1">
      <w:pPr>
        <w:rPr>
          <w:b/>
          <w:sz w:val="18"/>
          <w:szCs w:val="18"/>
        </w:rPr>
      </w:pPr>
    </w:p>
    <w:p w:rsidR="006214A1" w:rsidRPr="00CA48FB" w:rsidRDefault="006214A1" w:rsidP="00946AB2">
      <w:pPr>
        <w:widowControl/>
        <w:numPr>
          <w:ilvl w:val="0"/>
          <w:numId w:val="17"/>
        </w:numPr>
        <w:tabs>
          <w:tab w:val="num" w:pos="142"/>
        </w:tabs>
        <w:autoSpaceDE/>
        <w:autoSpaceDN/>
        <w:adjustRightInd/>
        <w:ind w:left="-142" w:firstLine="0"/>
        <w:rPr>
          <w:b/>
          <w:sz w:val="18"/>
          <w:szCs w:val="18"/>
        </w:rPr>
      </w:pPr>
      <w:r w:rsidRPr="00CA48FB">
        <w:rPr>
          <w:b/>
          <w:sz w:val="18"/>
          <w:szCs w:val="18"/>
        </w:rPr>
        <w:t>Inne zobowiązania, w tym wobec dostawców:</w:t>
      </w:r>
    </w:p>
    <w:p w:rsidR="006214A1" w:rsidRPr="00CA48FB" w:rsidRDefault="006214A1" w:rsidP="006214A1">
      <w:pPr>
        <w:ind w:left="-142"/>
        <w:rPr>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693"/>
      </w:tblGrid>
      <w:tr w:rsidR="006214A1" w:rsidRPr="00CA48FB" w:rsidTr="00486A0A">
        <w:tc>
          <w:tcPr>
            <w:tcW w:w="4644" w:type="dxa"/>
            <w:vAlign w:val="center"/>
          </w:tcPr>
          <w:p w:rsidR="006214A1" w:rsidRPr="00CA48FB" w:rsidRDefault="006214A1" w:rsidP="00486A0A">
            <w:pPr>
              <w:jc w:val="center"/>
              <w:rPr>
                <w:sz w:val="18"/>
                <w:szCs w:val="18"/>
              </w:rPr>
            </w:pPr>
            <w:r w:rsidRPr="00CA48FB">
              <w:rPr>
                <w:sz w:val="18"/>
                <w:szCs w:val="18"/>
              </w:rPr>
              <w:t>Rodzaj zobowiązania</w:t>
            </w:r>
          </w:p>
        </w:tc>
        <w:tc>
          <w:tcPr>
            <w:tcW w:w="2694" w:type="dxa"/>
            <w:vAlign w:val="center"/>
          </w:tcPr>
          <w:p w:rsidR="006214A1" w:rsidRPr="00CA48FB" w:rsidRDefault="006214A1" w:rsidP="00486A0A">
            <w:pPr>
              <w:jc w:val="center"/>
              <w:rPr>
                <w:sz w:val="18"/>
                <w:szCs w:val="18"/>
              </w:rPr>
            </w:pPr>
            <w:r w:rsidRPr="00CA48FB">
              <w:rPr>
                <w:sz w:val="18"/>
                <w:szCs w:val="18"/>
              </w:rPr>
              <w:t>Wartość zobowiązań</w:t>
            </w:r>
          </w:p>
          <w:p w:rsidR="006214A1" w:rsidRPr="00CA48FB" w:rsidRDefault="006214A1" w:rsidP="00486A0A">
            <w:pPr>
              <w:jc w:val="center"/>
              <w:rPr>
                <w:b/>
                <w:sz w:val="18"/>
                <w:szCs w:val="18"/>
              </w:rPr>
            </w:pPr>
            <w:r w:rsidRPr="00CA48FB">
              <w:rPr>
                <w:sz w:val="18"/>
                <w:szCs w:val="18"/>
              </w:rPr>
              <w:t>(na dzień złożenia wniosku)</w:t>
            </w:r>
          </w:p>
        </w:tc>
        <w:tc>
          <w:tcPr>
            <w:tcW w:w="2693" w:type="dxa"/>
            <w:vAlign w:val="center"/>
          </w:tcPr>
          <w:p w:rsidR="006214A1" w:rsidRPr="00CA48FB" w:rsidRDefault="006214A1" w:rsidP="00486A0A">
            <w:pPr>
              <w:jc w:val="center"/>
              <w:rPr>
                <w:sz w:val="18"/>
                <w:szCs w:val="18"/>
              </w:rPr>
            </w:pPr>
            <w:r w:rsidRPr="00CA48FB">
              <w:rPr>
                <w:sz w:val="18"/>
                <w:szCs w:val="18"/>
              </w:rPr>
              <w:t>Ostateczny termin spłaty</w:t>
            </w:r>
          </w:p>
          <w:p w:rsidR="006214A1" w:rsidRPr="00CA48FB" w:rsidRDefault="006214A1" w:rsidP="00486A0A">
            <w:pPr>
              <w:jc w:val="center"/>
              <w:rPr>
                <w:b/>
                <w:sz w:val="18"/>
                <w:szCs w:val="18"/>
              </w:rPr>
            </w:pPr>
            <w:r w:rsidRPr="00CA48FB">
              <w:rPr>
                <w:sz w:val="18"/>
                <w:szCs w:val="18"/>
              </w:rPr>
              <w:t>(</w:t>
            </w:r>
            <w:proofErr w:type="spellStart"/>
            <w:r w:rsidRPr="00CA48FB">
              <w:rPr>
                <w:sz w:val="18"/>
                <w:szCs w:val="18"/>
              </w:rPr>
              <w:t>dd</w:t>
            </w:r>
            <w:proofErr w:type="spellEnd"/>
            <w:r w:rsidRPr="00CA48FB">
              <w:rPr>
                <w:sz w:val="18"/>
                <w:szCs w:val="18"/>
              </w:rPr>
              <w:t>-mm-</w:t>
            </w:r>
            <w:proofErr w:type="spellStart"/>
            <w:r w:rsidRPr="00CA48FB">
              <w:rPr>
                <w:sz w:val="18"/>
                <w:szCs w:val="18"/>
              </w:rPr>
              <w:t>rrrr</w:t>
            </w:r>
            <w:proofErr w:type="spellEnd"/>
            <w:r w:rsidRPr="00CA48FB">
              <w:rPr>
                <w:sz w:val="18"/>
                <w:szCs w:val="18"/>
              </w:rPr>
              <w:t>)</w:t>
            </w:r>
          </w:p>
        </w:tc>
      </w:tr>
      <w:tr w:rsidR="006214A1" w:rsidRPr="00CA48FB" w:rsidTr="00486A0A">
        <w:tc>
          <w:tcPr>
            <w:tcW w:w="4644" w:type="dxa"/>
          </w:tcPr>
          <w:p w:rsidR="006214A1" w:rsidRDefault="006214A1" w:rsidP="00486A0A">
            <w:pPr>
              <w:rPr>
                <w:sz w:val="18"/>
                <w:szCs w:val="18"/>
              </w:rPr>
            </w:pPr>
          </w:p>
          <w:p w:rsidR="006214A1" w:rsidRPr="00CA48FB" w:rsidRDefault="006214A1" w:rsidP="00486A0A">
            <w:pPr>
              <w:rPr>
                <w:sz w:val="18"/>
                <w:szCs w:val="18"/>
              </w:rPr>
            </w:pPr>
          </w:p>
        </w:tc>
        <w:tc>
          <w:tcPr>
            <w:tcW w:w="2694" w:type="dxa"/>
          </w:tcPr>
          <w:p w:rsidR="006214A1" w:rsidRPr="00CA48FB" w:rsidRDefault="006214A1" w:rsidP="00486A0A">
            <w:pPr>
              <w:rPr>
                <w:sz w:val="18"/>
                <w:szCs w:val="18"/>
              </w:rPr>
            </w:pPr>
          </w:p>
        </w:tc>
        <w:tc>
          <w:tcPr>
            <w:tcW w:w="2693" w:type="dxa"/>
          </w:tcPr>
          <w:p w:rsidR="006214A1" w:rsidRPr="00CA48FB" w:rsidRDefault="006214A1" w:rsidP="00486A0A">
            <w:pPr>
              <w:rPr>
                <w:sz w:val="18"/>
                <w:szCs w:val="18"/>
              </w:rPr>
            </w:pPr>
          </w:p>
        </w:tc>
      </w:tr>
      <w:tr w:rsidR="006214A1" w:rsidRPr="00CA48FB" w:rsidTr="00486A0A">
        <w:tc>
          <w:tcPr>
            <w:tcW w:w="4644" w:type="dxa"/>
          </w:tcPr>
          <w:p w:rsidR="006214A1" w:rsidRDefault="006214A1" w:rsidP="00486A0A">
            <w:pPr>
              <w:rPr>
                <w:sz w:val="18"/>
                <w:szCs w:val="18"/>
              </w:rPr>
            </w:pPr>
          </w:p>
          <w:p w:rsidR="006214A1" w:rsidRPr="00CA48FB" w:rsidRDefault="006214A1" w:rsidP="00486A0A">
            <w:pPr>
              <w:rPr>
                <w:sz w:val="18"/>
                <w:szCs w:val="18"/>
              </w:rPr>
            </w:pPr>
          </w:p>
        </w:tc>
        <w:tc>
          <w:tcPr>
            <w:tcW w:w="2694" w:type="dxa"/>
          </w:tcPr>
          <w:p w:rsidR="006214A1" w:rsidRPr="00CA48FB" w:rsidRDefault="006214A1" w:rsidP="00486A0A">
            <w:pPr>
              <w:rPr>
                <w:sz w:val="18"/>
                <w:szCs w:val="18"/>
              </w:rPr>
            </w:pPr>
          </w:p>
        </w:tc>
        <w:tc>
          <w:tcPr>
            <w:tcW w:w="2693" w:type="dxa"/>
          </w:tcPr>
          <w:p w:rsidR="006214A1" w:rsidRPr="00CA48FB" w:rsidRDefault="006214A1" w:rsidP="00486A0A">
            <w:pPr>
              <w:rPr>
                <w:sz w:val="18"/>
                <w:szCs w:val="18"/>
              </w:rPr>
            </w:pPr>
          </w:p>
        </w:tc>
      </w:tr>
      <w:tr w:rsidR="006214A1" w:rsidRPr="00CA48FB" w:rsidTr="00486A0A">
        <w:tc>
          <w:tcPr>
            <w:tcW w:w="4644" w:type="dxa"/>
          </w:tcPr>
          <w:p w:rsidR="006214A1" w:rsidRDefault="006214A1" w:rsidP="00486A0A">
            <w:pPr>
              <w:rPr>
                <w:sz w:val="18"/>
                <w:szCs w:val="18"/>
              </w:rPr>
            </w:pPr>
          </w:p>
          <w:p w:rsidR="006214A1" w:rsidRPr="00CA48FB" w:rsidRDefault="006214A1" w:rsidP="00486A0A">
            <w:pPr>
              <w:rPr>
                <w:sz w:val="18"/>
                <w:szCs w:val="18"/>
              </w:rPr>
            </w:pPr>
          </w:p>
        </w:tc>
        <w:tc>
          <w:tcPr>
            <w:tcW w:w="2694" w:type="dxa"/>
          </w:tcPr>
          <w:p w:rsidR="006214A1" w:rsidRPr="00CA48FB" w:rsidRDefault="006214A1" w:rsidP="00486A0A">
            <w:pPr>
              <w:rPr>
                <w:sz w:val="18"/>
                <w:szCs w:val="18"/>
              </w:rPr>
            </w:pPr>
          </w:p>
        </w:tc>
        <w:tc>
          <w:tcPr>
            <w:tcW w:w="2693" w:type="dxa"/>
          </w:tcPr>
          <w:p w:rsidR="006214A1" w:rsidRPr="00CA48FB" w:rsidRDefault="006214A1" w:rsidP="00486A0A">
            <w:pPr>
              <w:rPr>
                <w:sz w:val="18"/>
                <w:szCs w:val="18"/>
              </w:rPr>
            </w:pPr>
          </w:p>
        </w:tc>
      </w:tr>
    </w:tbl>
    <w:p w:rsidR="006214A1" w:rsidRPr="00CA48FB" w:rsidRDefault="006214A1" w:rsidP="006214A1">
      <w:pPr>
        <w:ind w:left="-142" w:right="284"/>
        <w:rPr>
          <w:sz w:val="18"/>
          <w:szCs w:val="18"/>
        </w:rPr>
      </w:pPr>
    </w:p>
    <w:p w:rsidR="006214A1" w:rsidRDefault="006214A1" w:rsidP="006214A1">
      <w:pPr>
        <w:pStyle w:val="Tekstpodstawowy"/>
        <w:ind w:right="284"/>
        <w:rPr>
          <w:rFonts w:ascii="Arial" w:hAnsi="Arial" w:cs="Arial"/>
          <w:b/>
          <w:iCs/>
          <w:sz w:val="18"/>
          <w:szCs w:val="18"/>
        </w:rPr>
      </w:pPr>
    </w:p>
    <w:p w:rsidR="006214A1" w:rsidRPr="00CA48FB" w:rsidRDefault="006214A1" w:rsidP="006214A1">
      <w:pPr>
        <w:pStyle w:val="Tekstpodstawowy"/>
        <w:ind w:left="-142" w:right="284"/>
        <w:rPr>
          <w:rFonts w:ascii="Arial" w:hAnsi="Arial" w:cs="Arial"/>
          <w:b/>
          <w:iCs/>
          <w:sz w:val="18"/>
          <w:szCs w:val="18"/>
        </w:rPr>
      </w:pPr>
      <w:r w:rsidRPr="00CA48FB">
        <w:rPr>
          <w:rFonts w:ascii="Arial" w:hAnsi="Arial" w:cs="Arial"/>
          <w:b/>
          <w:iCs/>
          <w:sz w:val="18"/>
          <w:szCs w:val="18"/>
        </w:rPr>
        <w:t>Oświadczam(y)*, że nie posiadam(y)* (Spółka nie posiada)* innych firmowych rachunków bankowych niż wymienione w pkt. IV.1. oraz pkt. IV.2. powyżej.</w:t>
      </w:r>
    </w:p>
    <w:p w:rsidR="006214A1" w:rsidRPr="00CA48FB" w:rsidRDefault="006214A1" w:rsidP="006214A1">
      <w:pPr>
        <w:pStyle w:val="Tekstpodstawowy"/>
        <w:ind w:left="-142" w:right="284"/>
        <w:rPr>
          <w:rFonts w:ascii="Arial" w:hAnsi="Arial" w:cs="Arial"/>
          <w:b/>
          <w:iCs/>
          <w:sz w:val="18"/>
          <w:szCs w:val="18"/>
        </w:rPr>
      </w:pPr>
      <w:r w:rsidRPr="00CA48FB">
        <w:rPr>
          <w:rFonts w:ascii="Arial" w:hAnsi="Arial" w:cs="Arial"/>
          <w:b/>
          <w:iCs/>
          <w:sz w:val="18"/>
          <w:szCs w:val="18"/>
        </w:rPr>
        <w:t>Oświadczam(y)*, że nie posiadam(y)* (Spółka nie posiada)* innych firmowych zobowiązań wobec banków oraz innych instytucji finansowych niż wymienione w pkt. IV.2. oraz pkt. IV.3. powyżej.</w:t>
      </w:r>
    </w:p>
    <w:p w:rsidR="006214A1" w:rsidRPr="00CA48FB" w:rsidRDefault="006214A1" w:rsidP="006214A1">
      <w:pPr>
        <w:ind w:left="-142" w:right="284"/>
        <w:jc w:val="both"/>
        <w:rPr>
          <w:sz w:val="18"/>
          <w:szCs w:val="18"/>
        </w:rPr>
      </w:pPr>
    </w:p>
    <w:p w:rsidR="006214A1" w:rsidRPr="00CA48FB" w:rsidRDefault="006214A1" w:rsidP="006214A1">
      <w:pPr>
        <w:ind w:left="-142" w:right="284"/>
        <w:jc w:val="both"/>
        <w:rPr>
          <w:sz w:val="18"/>
          <w:szCs w:val="18"/>
        </w:rPr>
      </w:pPr>
    </w:p>
    <w:p w:rsidR="006214A1" w:rsidRPr="00C30B3A" w:rsidRDefault="006214A1" w:rsidP="006214A1">
      <w:pPr>
        <w:ind w:left="-142" w:right="284"/>
        <w:rPr>
          <w:sz w:val="16"/>
          <w:szCs w:val="16"/>
        </w:rPr>
      </w:pPr>
      <w:r w:rsidRPr="00C30B3A">
        <w:rPr>
          <w:sz w:val="16"/>
          <w:szCs w:val="16"/>
        </w:rPr>
        <w:t xml:space="preserve">…………………………………………,    </w:t>
      </w:r>
      <w:r w:rsidRPr="00C30B3A">
        <w:rPr>
          <w:sz w:val="16"/>
          <w:szCs w:val="16"/>
        </w:rPr>
        <w:tab/>
        <w:t xml:space="preserve">                </w:t>
      </w:r>
      <w:r w:rsidRPr="00C30B3A">
        <w:rPr>
          <w:sz w:val="16"/>
          <w:szCs w:val="16"/>
        </w:rPr>
        <w:tab/>
      </w:r>
      <w:r w:rsidRPr="00C30B3A">
        <w:rPr>
          <w:sz w:val="16"/>
          <w:szCs w:val="16"/>
        </w:rPr>
        <w:tab/>
      </w:r>
      <w:r w:rsidRPr="00C30B3A">
        <w:rPr>
          <w:sz w:val="16"/>
          <w:szCs w:val="16"/>
        </w:rPr>
        <w:tab/>
      </w:r>
      <w:r w:rsidRPr="00C30B3A">
        <w:rPr>
          <w:sz w:val="16"/>
          <w:szCs w:val="16"/>
        </w:rPr>
        <w:tab/>
      </w:r>
      <w:r>
        <w:rPr>
          <w:sz w:val="16"/>
          <w:szCs w:val="16"/>
        </w:rPr>
        <w:t xml:space="preserve"> </w:t>
      </w:r>
      <w:r w:rsidRPr="00C30B3A">
        <w:rPr>
          <w:sz w:val="16"/>
          <w:szCs w:val="16"/>
        </w:rPr>
        <w:t xml:space="preserve">  </w:t>
      </w:r>
      <w:r>
        <w:rPr>
          <w:sz w:val="16"/>
          <w:szCs w:val="16"/>
        </w:rPr>
        <w:t>………</w:t>
      </w:r>
      <w:r w:rsidRPr="00C30B3A">
        <w:rPr>
          <w:sz w:val="16"/>
          <w:szCs w:val="16"/>
        </w:rPr>
        <w:t>……………………</w:t>
      </w:r>
      <w:r>
        <w:rPr>
          <w:sz w:val="16"/>
          <w:szCs w:val="16"/>
        </w:rPr>
        <w:t>………</w:t>
      </w:r>
      <w:r w:rsidRPr="00C30B3A">
        <w:rPr>
          <w:sz w:val="16"/>
          <w:szCs w:val="16"/>
        </w:rPr>
        <w:t xml:space="preserve">   </w:t>
      </w:r>
      <w:r w:rsidRPr="00C30B3A">
        <w:rPr>
          <w:sz w:val="16"/>
          <w:szCs w:val="16"/>
        </w:rPr>
        <w:tab/>
        <w:t xml:space="preserve">            </w:t>
      </w:r>
      <w:r w:rsidRPr="00C30B3A">
        <w:rPr>
          <w:sz w:val="16"/>
          <w:szCs w:val="16"/>
        </w:rPr>
        <w:tab/>
        <w:t>(miejsce i data)</w:t>
      </w:r>
      <w:r w:rsidRPr="00C30B3A">
        <w:rPr>
          <w:sz w:val="16"/>
          <w:szCs w:val="16"/>
        </w:rPr>
        <w:tab/>
      </w:r>
      <w:r w:rsidRPr="00C30B3A">
        <w:rPr>
          <w:sz w:val="16"/>
          <w:szCs w:val="16"/>
        </w:rPr>
        <w:tab/>
        <w:t xml:space="preserve">    </w:t>
      </w:r>
      <w:r w:rsidRPr="00C30B3A">
        <w:rPr>
          <w:sz w:val="16"/>
          <w:szCs w:val="16"/>
        </w:rPr>
        <w:tab/>
        <w:t xml:space="preserve">     </w:t>
      </w:r>
      <w:r w:rsidRPr="00C30B3A">
        <w:rPr>
          <w:sz w:val="16"/>
          <w:szCs w:val="16"/>
        </w:rPr>
        <w:tab/>
      </w:r>
      <w:r w:rsidRPr="00C30B3A">
        <w:rPr>
          <w:sz w:val="16"/>
          <w:szCs w:val="16"/>
        </w:rPr>
        <w:tab/>
      </w:r>
      <w:r w:rsidRPr="00C30B3A">
        <w:rPr>
          <w:sz w:val="16"/>
          <w:szCs w:val="16"/>
        </w:rPr>
        <w:tab/>
      </w:r>
      <w:r w:rsidRPr="00C30B3A">
        <w:rPr>
          <w:sz w:val="16"/>
          <w:szCs w:val="16"/>
        </w:rPr>
        <w:tab/>
      </w:r>
      <w:r>
        <w:rPr>
          <w:sz w:val="16"/>
          <w:szCs w:val="16"/>
        </w:rPr>
        <w:t xml:space="preserve">      </w:t>
      </w:r>
      <w:r w:rsidRPr="00C30B3A">
        <w:rPr>
          <w:sz w:val="16"/>
          <w:szCs w:val="16"/>
        </w:rPr>
        <w:t xml:space="preserve"> (czytelny podpis/pieczątka)</w:t>
      </w:r>
    </w:p>
    <w:p w:rsidR="006214A1" w:rsidRPr="00CA48FB" w:rsidRDefault="006214A1" w:rsidP="006214A1">
      <w:pPr>
        <w:ind w:left="-142" w:right="284"/>
        <w:rPr>
          <w:sz w:val="16"/>
          <w:szCs w:val="16"/>
        </w:rPr>
      </w:pPr>
    </w:p>
    <w:p w:rsidR="006214A1" w:rsidRPr="00CA48FB" w:rsidRDefault="006214A1" w:rsidP="006214A1">
      <w:pPr>
        <w:pStyle w:val="Tekstpodstawowy"/>
        <w:ind w:left="-142"/>
        <w:rPr>
          <w:rFonts w:ascii="Arial" w:hAnsi="Arial" w:cs="Arial"/>
          <w:iCs/>
          <w:sz w:val="16"/>
          <w:szCs w:val="16"/>
        </w:rPr>
      </w:pPr>
      <w:r w:rsidRPr="00CA48FB">
        <w:rPr>
          <w:rFonts w:ascii="Arial" w:hAnsi="Arial" w:cs="Arial"/>
          <w:b/>
          <w:iCs/>
          <w:sz w:val="16"/>
          <w:szCs w:val="16"/>
        </w:rPr>
        <w:t>*</w:t>
      </w:r>
      <w:r w:rsidRPr="00CA48FB">
        <w:rPr>
          <w:rFonts w:ascii="Arial" w:hAnsi="Arial" w:cs="Arial"/>
          <w:iCs/>
          <w:sz w:val="16"/>
          <w:szCs w:val="16"/>
        </w:rPr>
        <w:t>Niewłaściwe skreślić</w:t>
      </w:r>
    </w:p>
    <w:p w:rsidR="006214A1" w:rsidRPr="00CA48FB" w:rsidRDefault="006214A1" w:rsidP="006214A1">
      <w:pPr>
        <w:ind w:left="-142" w:right="284"/>
        <w:rPr>
          <w:sz w:val="18"/>
          <w:szCs w:val="18"/>
        </w:rPr>
      </w:pPr>
    </w:p>
    <w:p w:rsidR="006214A1" w:rsidRPr="00CA48FB" w:rsidRDefault="006214A1" w:rsidP="006214A1">
      <w:pPr>
        <w:ind w:left="-142" w:right="284"/>
        <w:rPr>
          <w:sz w:val="18"/>
          <w:szCs w:val="18"/>
        </w:rPr>
      </w:pPr>
    </w:p>
    <w:p w:rsidR="006214A1" w:rsidRPr="00C30B3A" w:rsidRDefault="006214A1" w:rsidP="006214A1">
      <w:pPr>
        <w:ind w:left="-142" w:right="284"/>
        <w:rPr>
          <w:sz w:val="16"/>
          <w:szCs w:val="16"/>
        </w:rPr>
      </w:pPr>
      <w:r w:rsidRPr="00C30B3A">
        <w:rPr>
          <w:sz w:val="16"/>
          <w:szCs w:val="16"/>
        </w:rPr>
        <w:t>Wyciąg  z ustawy z dnia 6 czerwca 1997 roku  Kodeks Karny</w:t>
      </w:r>
    </w:p>
    <w:p w:rsidR="006214A1" w:rsidRPr="00C30B3A" w:rsidRDefault="006214A1" w:rsidP="006214A1">
      <w:pPr>
        <w:ind w:left="-142" w:right="284"/>
        <w:jc w:val="both"/>
        <w:rPr>
          <w:sz w:val="16"/>
          <w:szCs w:val="16"/>
        </w:rPr>
      </w:pPr>
      <w:r w:rsidRPr="00C30B3A">
        <w:rPr>
          <w:sz w:val="16"/>
          <w:szCs w:val="16"/>
        </w:rPr>
        <w:t>„Art.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6214A1" w:rsidRPr="00C30B3A" w:rsidRDefault="006214A1" w:rsidP="006214A1">
      <w:pPr>
        <w:ind w:left="-142" w:right="284"/>
        <w:jc w:val="both"/>
        <w:rPr>
          <w:sz w:val="16"/>
          <w:szCs w:val="16"/>
        </w:rPr>
      </w:pPr>
      <w:r w:rsidRPr="00C30B3A">
        <w:rPr>
          <w:sz w:val="16"/>
          <w:szCs w:val="16"/>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6214A1" w:rsidRPr="00C30B3A" w:rsidRDefault="006214A1" w:rsidP="006214A1">
      <w:pPr>
        <w:ind w:left="-142" w:right="284"/>
        <w:jc w:val="both"/>
        <w:rPr>
          <w:sz w:val="16"/>
          <w:szCs w:val="16"/>
        </w:rPr>
      </w:pPr>
      <w:r w:rsidRPr="00C30B3A">
        <w:rPr>
          <w:sz w:val="16"/>
          <w:szCs w:val="16"/>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rsidR="006214A1" w:rsidRPr="00CA48FB" w:rsidRDefault="006214A1" w:rsidP="006214A1">
      <w:pPr>
        <w:ind w:left="-142"/>
        <w:rPr>
          <w:b/>
          <w:sz w:val="18"/>
          <w:szCs w:val="18"/>
        </w:rPr>
      </w:pPr>
    </w:p>
    <w:p w:rsidR="006214A1" w:rsidRPr="00CA48FB" w:rsidRDefault="006214A1" w:rsidP="006214A1">
      <w:pPr>
        <w:rPr>
          <w:b/>
          <w:sz w:val="18"/>
          <w:szCs w:val="18"/>
        </w:rPr>
      </w:pPr>
    </w:p>
    <w:p w:rsidR="006214A1" w:rsidRPr="00CA48FB" w:rsidRDefault="006214A1" w:rsidP="006214A1">
      <w:pPr>
        <w:ind w:left="-142"/>
        <w:rPr>
          <w:b/>
          <w:sz w:val="18"/>
          <w:szCs w:val="18"/>
        </w:rPr>
      </w:pPr>
      <w:r w:rsidRPr="00CA48FB">
        <w:rPr>
          <w:b/>
          <w:sz w:val="18"/>
          <w:szCs w:val="18"/>
        </w:rPr>
        <w:t>V. PODSTAWOWE INFORMACJE O FIRMIE WNIOSKODAWCY</w:t>
      </w:r>
    </w:p>
    <w:p w:rsidR="006214A1" w:rsidRPr="00CA48FB" w:rsidRDefault="006214A1" w:rsidP="006214A1">
      <w:pPr>
        <w:ind w:left="-142"/>
        <w:rPr>
          <w:b/>
          <w:sz w:val="18"/>
          <w:szCs w:val="18"/>
        </w:rPr>
      </w:pPr>
    </w:p>
    <w:p w:rsidR="006214A1" w:rsidRPr="00CA48FB" w:rsidRDefault="006214A1" w:rsidP="00946AB2">
      <w:pPr>
        <w:widowControl/>
        <w:numPr>
          <w:ilvl w:val="0"/>
          <w:numId w:val="47"/>
        </w:numPr>
        <w:autoSpaceDE/>
        <w:autoSpaceDN/>
        <w:adjustRightInd/>
        <w:spacing w:after="120"/>
        <w:rPr>
          <w:b/>
          <w:sz w:val="18"/>
          <w:szCs w:val="18"/>
        </w:rPr>
      </w:pPr>
      <w:r w:rsidRPr="00CA48FB">
        <w:rPr>
          <w:b/>
          <w:sz w:val="18"/>
          <w:szCs w:val="18"/>
        </w:rPr>
        <w:t>Krótka charakterystyka prowadzonej działalności</w:t>
      </w: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5"/>
      </w:tblGrid>
      <w:tr w:rsidR="006214A1" w:rsidRPr="00CA48FB" w:rsidTr="00486A0A">
        <w:trPr>
          <w:trHeight w:val="50"/>
        </w:trPr>
        <w:tc>
          <w:tcPr>
            <w:tcW w:w="10095" w:type="dxa"/>
          </w:tcPr>
          <w:p w:rsidR="006214A1" w:rsidRPr="00CA48FB" w:rsidRDefault="006214A1" w:rsidP="00486A0A">
            <w:pPr>
              <w:rPr>
                <w:sz w:val="18"/>
                <w:szCs w:val="18"/>
              </w:rPr>
            </w:pPr>
          </w:p>
          <w:p w:rsidR="006214A1" w:rsidRPr="00CA48FB" w:rsidRDefault="006214A1" w:rsidP="00486A0A">
            <w:pPr>
              <w:rPr>
                <w:sz w:val="18"/>
                <w:szCs w:val="18"/>
              </w:rPr>
            </w:pPr>
            <w:r w:rsidRPr="00CA48FB">
              <w:rPr>
                <w:sz w:val="18"/>
                <w:szCs w:val="18"/>
              </w:rPr>
              <w:t>Należy scharakteryzować przedmiot działalności firmy, strukturę organizacyjną firmy, wymienić ważniejsze osiągnięcia firmy.</w:t>
            </w:r>
          </w:p>
          <w:p w:rsidR="006214A1" w:rsidRPr="00CA48FB" w:rsidRDefault="006214A1" w:rsidP="00486A0A">
            <w:pPr>
              <w:rPr>
                <w:sz w:val="18"/>
                <w:szCs w:val="18"/>
              </w:rPr>
            </w:pPr>
          </w:p>
        </w:tc>
      </w:tr>
      <w:tr w:rsidR="006214A1" w:rsidRPr="00CA48FB" w:rsidTr="00486A0A">
        <w:trPr>
          <w:trHeight w:val="836"/>
        </w:trPr>
        <w:tc>
          <w:tcPr>
            <w:tcW w:w="10095" w:type="dxa"/>
          </w:tcPr>
          <w:p w:rsidR="006214A1" w:rsidRPr="00CA48FB" w:rsidRDefault="006214A1" w:rsidP="00486A0A">
            <w:pPr>
              <w:spacing w:line="360" w:lineRule="auto"/>
              <w:rPr>
                <w:sz w:val="18"/>
                <w:szCs w:val="18"/>
              </w:rPr>
            </w:pPr>
            <w:r w:rsidRPr="00CA48FB">
              <w:rPr>
                <w:sz w:val="18"/>
                <w:szCs w:val="18"/>
              </w:rPr>
              <w:t xml:space="preserve">Przedmiot działalności firmy  </w:t>
            </w:r>
          </w:p>
          <w:p w:rsidR="006214A1" w:rsidRPr="00CA48FB" w:rsidRDefault="006214A1" w:rsidP="00486A0A">
            <w:pPr>
              <w:spacing w:line="360" w:lineRule="auto"/>
              <w:rPr>
                <w:sz w:val="18"/>
                <w:szCs w:val="18"/>
              </w:rPr>
            </w:pPr>
          </w:p>
          <w:p w:rsidR="006214A1" w:rsidRPr="00CA48FB" w:rsidRDefault="006214A1" w:rsidP="00486A0A">
            <w:pPr>
              <w:spacing w:line="360" w:lineRule="auto"/>
              <w:rPr>
                <w:sz w:val="18"/>
                <w:szCs w:val="18"/>
              </w:rPr>
            </w:pPr>
          </w:p>
          <w:p w:rsidR="006214A1" w:rsidRPr="00CA48FB" w:rsidRDefault="006214A1" w:rsidP="00486A0A">
            <w:pPr>
              <w:spacing w:line="360" w:lineRule="auto"/>
              <w:rPr>
                <w:sz w:val="18"/>
                <w:szCs w:val="18"/>
              </w:rPr>
            </w:pPr>
          </w:p>
        </w:tc>
      </w:tr>
      <w:tr w:rsidR="006214A1" w:rsidRPr="00CA48FB" w:rsidTr="00486A0A">
        <w:trPr>
          <w:trHeight w:val="1390"/>
        </w:trPr>
        <w:tc>
          <w:tcPr>
            <w:tcW w:w="10095" w:type="dxa"/>
          </w:tcPr>
          <w:p w:rsidR="006214A1" w:rsidRPr="00CA48FB" w:rsidRDefault="006214A1" w:rsidP="00486A0A">
            <w:pPr>
              <w:spacing w:line="360" w:lineRule="auto"/>
              <w:rPr>
                <w:sz w:val="18"/>
                <w:szCs w:val="18"/>
              </w:rPr>
            </w:pPr>
            <w:r w:rsidRPr="00CA48FB">
              <w:rPr>
                <w:sz w:val="18"/>
                <w:szCs w:val="18"/>
              </w:rPr>
              <w:t>Struktura organizacyjna</w:t>
            </w:r>
          </w:p>
          <w:p w:rsidR="006214A1" w:rsidRPr="00CA48FB" w:rsidRDefault="006214A1" w:rsidP="00486A0A">
            <w:pPr>
              <w:spacing w:line="360" w:lineRule="auto"/>
              <w:rPr>
                <w:sz w:val="18"/>
                <w:szCs w:val="18"/>
              </w:rPr>
            </w:pPr>
          </w:p>
        </w:tc>
      </w:tr>
      <w:tr w:rsidR="006214A1" w:rsidRPr="00CA48FB" w:rsidTr="00486A0A">
        <w:trPr>
          <w:trHeight w:val="1359"/>
        </w:trPr>
        <w:tc>
          <w:tcPr>
            <w:tcW w:w="10095" w:type="dxa"/>
          </w:tcPr>
          <w:p w:rsidR="006214A1" w:rsidRPr="00CA48FB" w:rsidRDefault="006214A1" w:rsidP="00486A0A">
            <w:pPr>
              <w:spacing w:line="360" w:lineRule="auto"/>
              <w:rPr>
                <w:sz w:val="18"/>
                <w:szCs w:val="18"/>
              </w:rPr>
            </w:pPr>
            <w:r w:rsidRPr="00CA48FB">
              <w:rPr>
                <w:sz w:val="18"/>
                <w:szCs w:val="18"/>
              </w:rPr>
              <w:t>Ważniejsze osiągnięcia firmy</w:t>
            </w:r>
          </w:p>
        </w:tc>
      </w:tr>
      <w:tr w:rsidR="006214A1" w:rsidRPr="00CA48FB" w:rsidTr="00486A0A">
        <w:trPr>
          <w:trHeight w:val="1359"/>
        </w:trPr>
        <w:tc>
          <w:tcPr>
            <w:tcW w:w="10095" w:type="dxa"/>
          </w:tcPr>
          <w:p w:rsidR="006214A1" w:rsidRPr="00CA48FB" w:rsidRDefault="006214A1" w:rsidP="00486A0A">
            <w:pPr>
              <w:spacing w:line="360" w:lineRule="auto"/>
              <w:rPr>
                <w:sz w:val="18"/>
                <w:szCs w:val="18"/>
              </w:rPr>
            </w:pPr>
            <w:r w:rsidRPr="00CA48FB">
              <w:rPr>
                <w:sz w:val="18"/>
                <w:szCs w:val="18"/>
              </w:rPr>
              <w:t xml:space="preserve">Kwalifikacje i umiejętność Wnioskodawcy w rozwoju przedsiębiorstwa </w:t>
            </w:r>
          </w:p>
        </w:tc>
      </w:tr>
    </w:tbl>
    <w:p w:rsidR="006214A1" w:rsidRPr="00CA48FB" w:rsidRDefault="006214A1" w:rsidP="006214A1">
      <w:pPr>
        <w:rPr>
          <w:b/>
          <w:sz w:val="18"/>
          <w:szCs w:val="18"/>
        </w:rPr>
      </w:pPr>
    </w:p>
    <w:p w:rsidR="006214A1" w:rsidRPr="00CA48FB" w:rsidRDefault="006214A1" w:rsidP="00946AB2">
      <w:pPr>
        <w:widowControl/>
        <w:numPr>
          <w:ilvl w:val="0"/>
          <w:numId w:val="47"/>
        </w:numPr>
        <w:autoSpaceDE/>
        <w:autoSpaceDN/>
        <w:adjustRightInd/>
        <w:spacing w:after="120"/>
        <w:rPr>
          <w:b/>
          <w:sz w:val="18"/>
          <w:szCs w:val="18"/>
        </w:rPr>
      </w:pPr>
      <w:r w:rsidRPr="00CA48FB">
        <w:rPr>
          <w:b/>
          <w:sz w:val="18"/>
          <w:szCs w:val="18"/>
        </w:rPr>
        <w:t xml:space="preserve"> Majątek trwały i wyposażenie:</w:t>
      </w:r>
    </w:p>
    <w:tbl>
      <w:tblPr>
        <w:tblW w:w="10065" w:type="dxa"/>
        <w:tblInd w:w="-72" w:type="dxa"/>
        <w:tblCellMar>
          <w:left w:w="70" w:type="dxa"/>
          <w:right w:w="70" w:type="dxa"/>
        </w:tblCellMar>
        <w:tblLook w:val="04A0" w:firstRow="1" w:lastRow="0" w:firstColumn="1" w:lastColumn="0" w:noHBand="0" w:noVBand="1"/>
      </w:tblPr>
      <w:tblGrid>
        <w:gridCol w:w="6946"/>
        <w:gridCol w:w="3119"/>
      </w:tblGrid>
      <w:tr w:rsidR="006214A1" w:rsidRPr="00CA48FB" w:rsidTr="00486A0A">
        <w:trPr>
          <w:trHeight w:val="48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A1" w:rsidRPr="00CA48FB" w:rsidRDefault="006214A1" w:rsidP="00486A0A">
            <w:pPr>
              <w:rPr>
                <w:b/>
                <w:bCs/>
                <w:color w:val="000000"/>
                <w:sz w:val="18"/>
                <w:szCs w:val="18"/>
              </w:rPr>
            </w:pPr>
            <w:r w:rsidRPr="00CA48FB">
              <w:rPr>
                <w:b/>
                <w:bCs/>
                <w:color w:val="000000"/>
                <w:sz w:val="18"/>
                <w:szCs w:val="18"/>
              </w:rPr>
              <w:t>Pozycja majątku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214A1" w:rsidRPr="00CA48FB" w:rsidRDefault="006214A1" w:rsidP="00486A0A">
            <w:pPr>
              <w:rPr>
                <w:b/>
                <w:bCs/>
                <w:color w:val="000000"/>
                <w:sz w:val="18"/>
                <w:szCs w:val="18"/>
              </w:rPr>
            </w:pPr>
            <w:r w:rsidRPr="00CA48FB">
              <w:rPr>
                <w:b/>
                <w:bCs/>
                <w:color w:val="000000"/>
                <w:sz w:val="18"/>
                <w:szCs w:val="18"/>
              </w:rPr>
              <w:t>Szacunkowa wartość rynkowa w zł</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Nieruchomości (grunt, budynki, lokale)</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lastRenderedPageBreak/>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Maszyny i urządzenia</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Środki transportu</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Pozostałe (wyposażenie, sprzęt komputerowy, meble)</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bl>
    <w:p w:rsidR="006214A1" w:rsidRPr="00CA48FB" w:rsidRDefault="006214A1" w:rsidP="006214A1">
      <w:pPr>
        <w:pStyle w:val="Tekstpodstawowy"/>
        <w:ind w:left="-142"/>
        <w:rPr>
          <w:rFonts w:ascii="Arial" w:hAnsi="Arial" w:cs="Arial"/>
          <w:b/>
          <w:bCs/>
          <w:sz w:val="18"/>
          <w:szCs w:val="18"/>
        </w:rPr>
      </w:pPr>
    </w:p>
    <w:p w:rsidR="006214A1" w:rsidRPr="00CA48FB" w:rsidRDefault="006214A1" w:rsidP="00946AB2">
      <w:pPr>
        <w:widowControl/>
        <w:numPr>
          <w:ilvl w:val="0"/>
          <w:numId w:val="47"/>
        </w:numPr>
        <w:autoSpaceDE/>
        <w:autoSpaceDN/>
        <w:adjustRightInd/>
        <w:spacing w:after="120"/>
        <w:rPr>
          <w:b/>
          <w:sz w:val="18"/>
          <w:szCs w:val="18"/>
        </w:rPr>
      </w:pPr>
      <w:r w:rsidRPr="00CA48FB">
        <w:rPr>
          <w:b/>
          <w:sz w:val="18"/>
          <w:szCs w:val="18"/>
        </w:rPr>
        <w:t xml:space="preserve"> Majątek obrotowy:</w:t>
      </w:r>
    </w:p>
    <w:tbl>
      <w:tblPr>
        <w:tblW w:w="10065" w:type="dxa"/>
        <w:tblInd w:w="-72" w:type="dxa"/>
        <w:tblCellMar>
          <w:left w:w="70" w:type="dxa"/>
          <w:right w:w="70" w:type="dxa"/>
        </w:tblCellMar>
        <w:tblLook w:val="04A0" w:firstRow="1" w:lastRow="0" w:firstColumn="1" w:lastColumn="0" w:noHBand="0" w:noVBand="1"/>
      </w:tblPr>
      <w:tblGrid>
        <w:gridCol w:w="6946"/>
        <w:gridCol w:w="3119"/>
      </w:tblGrid>
      <w:tr w:rsidR="006214A1" w:rsidRPr="00CA48FB" w:rsidTr="00486A0A">
        <w:trPr>
          <w:trHeight w:val="48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4A1" w:rsidRPr="00CA48FB" w:rsidRDefault="006214A1" w:rsidP="00486A0A">
            <w:pPr>
              <w:rPr>
                <w:b/>
                <w:bCs/>
                <w:color w:val="000000"/>
                <w:sz w:val="18"/>
                <w:szCs w:val="18"/>
              </w:rPr>
            </w:pPr>
            <w:r w:rsidRPr="00CA48FB">
              <w:rPr>
                <w:b/>
                <w:bCs/>
                <w:color w:val="000000"/>
                <w:sz w:val="18"/>
                <w:szCs w:val="18"/>
              </w:rPr>
              <w:t>Pozycja majątku</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214A1" w:rsidRPr="00CA48FB" w:rsidRDefault="006214A1" w:rsidP="00486A0A">
            <w:pPr>
              <w:jc w:val="center"/>
              <w:rPr>
                <w:b/>
                <w:bCs/>
                <w:color w:val="000000"/>
                <w:sz w:val="18"/>
                <w:szCs w:val="18"/>
              </w:rPr>
            </w:pPr>
            <w:r w:rsidRPr="00CA48FB">
              <w:rPr>
                <w:b/>
                <w:bCs/>
                <w:color w:val="000000"/>
                <w:sz w:val="18"/>
                <w:szCs w:val="18"/>
              </w:rPr>
              <w:t>Wartość w zł</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Zapasy (surowce, wyroby, towary)</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Należności od kontrahentów</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14A1" w:rsidRPr="00CA48FB" w:rsidRDefault="006214A1" w:rsidP="00486A0A">
            <w:pPr>
              <w:rPr>
                <w:i/>
                <w:iCs/>
                <w:color w:val="000000"/>
                <w:sz w:val="18"/>
                <w:szCs w:val="18"/>
                <w:u w:val="single"/>
              </w:rPr>
            </w:pPr>
            <w:r w:rsidRPr="00CA48FB">
              <w:rPr>
                <w:i/>
                <w:iCs/>
                <w:color w:val="000000"/>
                <w:sz w:val="18"/>
                <w:szCs w:val="18"/>
                <w:u w:val="single"/>
              </w:rPr>
              <w:t>Środki pieniężne (kasa, bank, lokaty)</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r w:rsidR="006214A1" w:rsidRPr="00CA48FB" w:rsidTr="00486A0A">
        <w:trPr>
          <w:trHeight w:val="285"/>
        </w:trPr>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c>
          <w:tcPr>
            <w:tcW w:w="3119" w:type="dxa"/>
            <w:tcBorders>
              <w:top w:val="nil"/>
              <w:left w:val="nil"/>
              <w:bottom w:val="single" w:sz="4" w:space="0" w:color="auto"/>
              <w:right w:val="single" w:sz="4" w:space="0" w:color="auto"/>
            </w:tcBorders>
            <w:shd w:val="clear" w:color="auto" w:fill="auto"/>
            <w:noWrap/>
            <w:vAlign w:val="bottom"/>
            <w:hideMark/>
          </w:tcPr>
          <w:p w:rsidR="006214A1" w:rsidRPr="00CA48FB" w:rsidRDefault="006214A1" w:rsidP="00486A0A">
            <w:pPr>
              <w:rPr>
                <w:color w:val="000000"/>
                <w:sz w:val="18"/>
                <w:szCs w:val="18"/>
              </w:rPr>
            </w:pPr>
            <w:r w:rsidRPr="00CA48FB">
              <w:rPr>
                <w:color w:val="000000"/>
                <w:sz w:val="18"/>
                <w:szCs w:val="18"/>
              </w:rPr>
              <w:t> </w:t>
            </w:r>
          </w:p>
        </w:tc>
      </w:tr>
    </w:tbl>
    <w:p w:rsidR="006214A1" w:rsidRDefault="006214A1" w:rsidP="006214A1">
      <w:pPr>
        <w:pStyle w:val="Tekstpodstawowy"/>
        <w:ind w:left="-142"/>
        <w:rPr>
          <w:rFonts w:ascii="Arial" w:hAnsi="Arial" w:cs="Arial"/>
          <w:bCs/>
          <w:sz w:val="18"/>
          <w:szCs w:val="18"/>
          <w:u w:val="single"/>
        </w:rPr>
      </w:pPr>
    </w:p>
    <w:p w:rsidR="00B67F53" w:rsidRDefault="00B67F53" w:rsidP="006214A1">
      <w:pPr>
        <w:pStyle w:val="Tekstpodstawowy"/>
        <w:ind w:left="-142"/>
        <w:rPr>
          <w:rFonts w:ascii="Arial" w:hAnsi="Arial" w:cs="Arial"/>
          <w:bCs/>
          <w:sz w:val="18"/>
          <w:szCs w:val="18"/>
          <w:u w:val="single"/>
        </w:rPr>
      </w:pPr>
    </w:p>
    <w:p w:rsidR="00B67F53" w:rsidRDefault="00B67F53" w:rsidP="006214A1">
      <w:pPr>
        <w:pStyle w:val="Tekstpodstawowy"/>
        <w:ind w:left="-142"/>
        <w:rPr>
          <w:rFonts w:ascii="Arial" w:hAnsi="Arial" w:cs="Arial"/>
          <w:bCs/>
          <w:sz w:val="18"/>
          <w:szCs w:val="18"/>
          <w:u w:val="single"/>
        </w:rPr>
      </w:pPr>
    </w:p>
    <w:p w:rsidR="00B67F53" w:rsidRPr="00CA48FB" w:rsidRDefault="00B67F53" w:rsidP="006214A1">
      <w:pPr>
        <w:pStyle w:val="Tekstpodstawowy"/>
        <w:ind w:left="-142"/>
        <w:rPr>
          <w:rFonts w:ascii="Arial" w:hAnsi="Arial" w:cs="Arial"/>
          <w:bCs/>
          <w:sz w:val="18"/>
          <w:szCs w:val="18"/>
          <w:u w:val="single"/>
        </w:rPr>
      </w:pPr>
    </w:p>
    <w:p w:rsidR="006214A1" w:rsidRPr="00CA48FB" w:rsidRDefault="006214A1" w:rsidP="00946AB2">
      <w:pPr>
        <w:widowControl/>
        <w:numPr>
          <w:ilvl w:val="0"/>
          <w:numId w:val="47"/>
        </w:numPr>
        <w:autoSpaceDE/>
        <w:autoSpaceDN/>
        <w:adjustRightInd/>
        <w:spacing w:after="120"/>
        <w:rPr>
          <w:b/>
          <w:sz w:val="18"/>
          <w:szCs w:val="18"/>
        </w:rPr>
      </w:pPr>
      <w:r w:rsidRPr="00CA48FB">
        <w:rPr>
          <w:b/>
          <w:sz w:val="18"/>
          <w:szCs w:val="18"/>
        </w:rPr>
        <w:lastRenderedPageBreak/>
        <w:t>Produkty/Usługi</w:t>
      </w:r>
    </w:p>
    <w:tbl>
      <w:tblPr>
        <w:tblpPr w:leftFromText="141" w:rightFromText="141" w:vertAnchor="text" w:tblpY="1"/>
        <w:tblOverlap w:val="neve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6214A1" w:rsidRPr="00CA48FB" w:rsidTr="006214A1">
        <w:trPr>
          <w:trHeight w:val="718"/>
        </w:trPr>
        <w:tc>
          <w:tcPr>
            <w:tcW w:w="5000" w:type="pct"/>
          </w:tcPr>
          <w:p w:rsidR="006214A1" w:rsidRPr="00C30B3A" w:rsidRDefault="006214A1" w:rsidP="006214A1">
            <w:pPr>
              <w:spacing w:line="360" w:lineRule="auto"/>
              <w:jc w:val="both"/>
              <w:rPr>
                <w:sz w:val="18"/>
                <w:szCs w:val="18"/>
              </w:rPr>
            </w:pPr>
            <w:r w:rsidRPr="00C30B3A">
              <w:rPr>
                <w:sz w:val="18"/>
                <w:szCs w:val="18"/>
              </w:rPr>
              <w:t>Przedstawić opis dotychczasowych i docelowych produktów/usług – należy podać główne cechy i zalety, czy są to produkty/usługi już istniejące? Czym produkty/usługi wyróżniają się/wyróżnią się spośród produktów dostępnych na rynku i  jaka jest/będzie przewaga nad produktami/usługami konkurencyjnymi. Opisać w jaki sposób jest/będzie prowadzona sprzedaż produktów/usług</w:t>
            </w:r>
          </w:p>
        </w:tc>
      </w:tr>
      <w:tr w:rsidR="006214A1" w:rsidRPr="00CA48FB" w:rsidTr="006214A1">
        <w:trPr>
          <w:trHeight w:val="3127"/>
        </w:trPr>
        <w:tc>
          <w:tcPr>
            <w:tcW w:w="5000" w:type="pct"/>
          </w:tcPr>
          <w:p w:rsidR="006214A1" w:rsidRPr="00CA48FB" w:rsidRDefault="006214A1" w:rsidP="006214A1">
            <w:pPr>
              <w:spacing w:line="360" w:lineRule="auto"/>
              <w:rPr>
                <w:sz w:val="18"/>
                <w:szCs w:val="18"/>
              </w:rPr>
            </w:pPr>
          </w:p>
        </w:tc>
      </w:tr>
    </w:tbl>
    <w:p w:rsidR="006214A1" w:rsidRDefault="006214A1" w:rsidP="006214A1">
      <w:pPr>
        <w:spacing w:line="360" w:lineRule="auto"/>
        <w:ind w:left="218"/>
        <w:rPr>
          <w:b/>
          <w:sz w:val="18"/>
          <w:szCs w:val="18"/>
        </w:rPr>
      </w:pPr>
    </w:p>
    <w:p w:rsidR="006214A1" w:rsidRPr="00CA48FB" w:rsidRDefault="006214A1" w:rsidP="00946AB2">
      <w:pPr>
        <w:widowControl/>
        <w:numPr>
          <w:ilvl w:val="0"/>
          <w:numId w:val="47"/>
        </w:numPr>
        <w:autoSpaceDE/>
        <w:autoSpaceDN/>
        <w:adjustRightInd/>
        <w:spacing w:line="360" w:lineRule="auto"/>
        <w:rPr>
          <w:b/>
          <w:sz w:val="18"/>
          <w:szCs w:val="18"/>
        </w:rPr>
      </w:pPr>
      <w:r w:rsidRPr="00CA48FB">
        <w:rPr>
          <w:b/>
          <w:sz w:val="18"/>
          <w:szCs w:val="18"/>
        </w:rPr>
        <w:t>Rynek firmy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126"/>
      </w:tblGrid>
      <w:tr w:rsidR="006214A1" w:rsidRPr="00CA48FB" w:rsidTr="00486A0A">
        <w:trPr>
          <w:trHeight w:val="527"/>
        </w:trPr>
        <w:tc>
          <w:tcPr>
            <w:tcW w:w="2836" w:type="dxa"/>
            <w:shd w:val="clear" w:color="auto" w:fill="auto"/>
            <w:vAlign w:val="center"/>
          </w:tcPr>
          <w:p w:rsidR="006214A1" w:rsidRPr="00CA48FB" w:rsidRDefault="006214A1" w:rsidP="00486A0A">
            <w:pPr>
              <w:rPr>
                <w:b/>
                <w:sz w:val="18"/>
                <w:szCs w:val="18"/>
              </w:rPr>
            </w:pPr>
            <w:r w:rsidRPr="00CA48FB">
              <w:rPr>
                <w:b/>
                <w:sz w:val="18"/>
                <w:szCs w:val="18"/>
              </w:rPr>
              <w:t>Kategoria</w:t>
            </w:r>
          </w:p>
        </w:tc>
        <w:tc>
          <w:tcPr>
            <w:tcW w:w="2126" w:type="dxa"/>
            <w:shd w:val="clear" w:color="auto" w:fill="auto"/>
            <w:vAlign w:val="center"/>
          </w:tcPr>
          <w:p w:rsidR="006214A1" w:rsidRPr="00CA48FB" w:rsidRDefault="006214A1" w:rsidP="00486A0A">
            <w:pPr>
              <w:jc w:val="center"/>
              <w:rPr>
                <w:b/>
                <w:sz w:val="18"/>
                <w:szCs w:val="18"/>
              </w:rPr>
            </w:pPr>
            <w:r w:rsidRPr="00CA48FB">
              <w:rPr>
                <w:b/>
                <w:sz w:val="18"/>
                <w:szCs w:val="18"/>
              </w:rPr>
              <w:t>%</w:t>
            </w:r>
          </w:p>
        </w:tc>
      </w:tr>
      <w:tr w:rsidR="006214A1" w:rsidRPr="00CA48FB" w:rsidTr="00486A0A">
        <w:trPr>
          <w:trHeight w:val="402"/>
        </w:trPr>
        <w:tc>
          <w:tcPr>
            <w:tcW w:w="2836" w:type="dxa"/>
            <w:shd w:val="clear" w:color="auto" w:fill="auto"/>
            <w:vAlign w:val="center"/>
          </w:tcPr>
          <w:p w:rsidR="006214A1" w:rsidRPr="00CA48FB" w:rsidRDefault="006214A1" w:rsidP="00486A0A">
            <w:pPr>
              <w:rPr>
                <w:sz w:val="18"/>
                <w:szCs w:val="18"/>
              </w:rPr>
            </w:pPr>
            <w:r w:rsidRPr="00CA48FB">
              <w:rPr>
                <w:sz w:val="18"/>
                <w:szCs w:val="18"/>
              </w:rPr>
              <w:t>Rynek lokalny</w:t>
            </w:r>
          </w:p>
        </w:tc>
        <w:tc>
          <w:tcPr>
            <w:tcW w:w="2126" w:type="dxa"/>
            <w:shd w:val="clear" w:color="auto" w:fill="auto"/>
          </w:tcPr>
          <w:p w:rsidR="006214A1" w:rsidRPr="00CA48FB" w:rsidRDefault="006214A1" w:rsidP="00486A0A">
            <w:pPr>
              <w:jc w:val="center"/>
              <w:rPr>
                <w:sz w:val="18"/>
                <w:szCs w:val="18"/>
              </w:rPr>
            </w:pPr>
          </w:p>
        </w:tc>
      </w:tr>
      <w:tr w:rsidR="006214A1" w:rsidRPr="00CA48FB" w:rsidTr="00486A0A">
        <w:trPr>
          <w:trHeight w:val="408"/>
        </w:trPr>
        <w:tc>
          <w:tcPr>
            <w:tcW w:w="2836" w:type="dxa"/>
            <w:shd w:val="clear" w:color="auto" w:fill="auto"/>
            <w:vAlign w:val="center"/>
          </w:tcPr>
          <w:p w:rsidR="006214A1" w:rsidRPr="00CA48FB" w:rsidRDefault="006214A1" w:rsidP="00486A0A">
            <w:pPr>
              <w:pStyle w:val="Tekstpodstawowy21"/>
              <w:rPr>
                <w:rFonts w:ascii="Arial" w:hAnsi="Arial" w:cs="Arial"/>
                <w:sz w:val="18"/>
                <w:szCs w:val="18"/>
              </w:rPr>
            </w:pPr>
            <w:r w:rsidRPr="00CA48FB">
              <w:rPr>
                <w:rFonts w:ascii="Arial" w:hAnsi="Arial" w:cs="Arial"/>
                <w:sz w:val="18"/>
                <w:szCs w:val="18"/>
              </w:rPr>
              <w:t>Rynek regionalny</w:t>
            </w:r>
          </w:p>
        </w:tc>
        <w:tc>
          <w:tcPr>
            <w:tcW w:w="2126" w:type="dxa"/>
            <w:shd w:val="clear" w:color="auto" w:fill="auto"/>
          </w:tcPr>
          <w:p w:rsidR="006214A1" w:rsidRPr="00CA48FB" w:rsidRDefault="006214A1" w:rsidP="00486A0A">
            <w:pPr>
              <w:pStyle w:val="Tekstpodstawowy21"/>
              <w:jc w:val="center"/>
              <w:rPr>
                <w:rFonts w:ascii="Arial" w:hAnsi="Arial" w:cs="Arial"/>
                <w:sz w:val="18"/>
                <w:szCs w:val="18"/>
              </w:rPr>
            </w:pPr>
          </w:p>
        </w:tc>
      </w:tr>
      <w:tr w:rsidR="006214A1" w:rsidRPr="00CA48FB" w:rsidTr="00486A0A">
        <w:trPr>
          <w:trHeight w:val="413"/>
        </w:trPr>
        <w:tc>
          <w:tcPr>
            <w:tcW w:w="2836" w:type="dxa"/>
            <w:shd w:val="clear" w:color="auto" w:fill="auto"/>
            <w:vAlign w:val="center"/>
          </w:tcPr>
          <w:p w:rsidR="006214A1" w:rsidRPr="00CA48FB" w:rsidRDefault="006214A1" w:rsidP="00486A0A">
            <w:pPr>
              <w:pStyle w:val="Tekstpodstawowy21"/>
              <w:rPr>
                <w:rFonts w:ascii="Arial" w:hAnsi="Arial" w:cs="Arial"/>
                <w:sz w:val="18"/>
                <w:szCs w:val="18"/>
              </w:rPr>
            </w:pPr>
            <w:r w:rsidRPr="00CA48FB">
              <w:rPr>
                <w:rFonts w:ascii="Arial" w:hAnsi="Arial" w:cs="Arial"/>
                <w:sz w:val="18"/>
                <w:szCs w:val="18"/>
              </w:rPr>
              <w:t>Rynek krajowy</w:t>
            </w:r>
          </w:p>
        </w:tc>
        <w:tc>
          <w:tcPr>
            <w:tcW w:w="2126" w:type="dxa"/>
            <w:shd w:val="clear" w:color="auto" w:fill="auto"/>
          </w:tcPr>
          <w:p w:rsidR="006214A1" w:rsidRPr="00CA48FB" w:rsidRDefault="006214A1" w:rsidP="00486A0A">
            <w:pPr>
              <w:pStyle w:val="Tekstpodstawowy21"/>
              <w:jc w:val="center"/>
              <w:rPr>
                <w:rFonts w:ascii="Arial" w:hAnsi="Arial" w:cs="Arial"/>
                <w:sz w:val="18"/>
                <w:szCs w:val="18"/>
              </w:rPr>
            </w:pPr>
          </w:p>
        </w:tc>
      </w:tr>
      <w:tr w:rsidR="006214A1" w:rsidRPr="00CA48FB" w:rsidTr="00486A0A">
        <w:trPr>
          <w:trHeight w:val="463"/>
        </w:trPr>
        <w:tc>
          <w:tcPr>
            <w:tcW w:w="2836" w:type="dxa"/>
            <w:shd w:val="clear" w:color="auto" w:fill="auto"/>
            <w:vAlign w:val="center"/>
          </w:tcPr>
          <w:p w:rsidR="006214A1" w:rsidRPr="00CA48FB" w:rsidRDefault="006214A1" w:rsidP="00486A0A">
            <w:pPr>
              <w:pStyle w:val="Tekstpodstawowy21"/>
              <w:rPr>
                <w:rFonts w:ascii="Arial" w:hAnsi="Arial" w:cs="Arial"/>
                <w:sz w:val="18"/>
                <w:szCs w:val="18"/>
              </w:rPr>
            </w:pPr>
            <w:r w:rsidRPr="00CA48FB">
              <w:rPr>
                <w:rFonts w:ascii="Arial" w:hAnsi="Arial" w:cs="Arial"/>
                <w:sz w:val="18"/>
                <w:szCs w:val="18"/>
              </w:rPr>
              <w:t>Eksport</w:t>
            </w:r>
          </w:p>
        </w:tc>
        <w:tc>
          <w:tcPr>
            <w:tcW w:w="2126" w:type="dxa"/>
            <w:shd w:val="clear" w:color="auto" w:fill="auto"/>
          </w:tcPr>
          <w:p w:rsidR="006214A1" w:rsidRPr="00CA48FB" w:rsidRDefault="006214A1" w:rsidP="00486A0A">
            <w:pPr>
              <w:pStyle w:val="Tekstpodstawowy21"/>
              <w:jc w:val="center"/>
              <w:rPr>
                <w:rFonts w:ascii="Arial" w:hAnsi="Arial" w:cs="Arial"/>
                <w:sz w:val="18"/>
                <w:szCs w:val="18"/>
              </w:rPr>
            </w:pPr>
          </w:p>
        </w:tc>
      </w:tr>
      <w:tr w:rsidR="006214A1" w:rsidRPr="00CA48FB" w:rsidTr="00486A0A">
        <w:trPr>
          <w:trHeight w:val="413"/>
        </w:trPr>
        <w:tc>
          <w:tcPr>
            <w:tcW w:w="2836" w:type="dxa"/>
            <w:shd w:val="clear" w:color="auto" w:fill="auto"/>
            <w:vAlign w:val="center"/>
          </w:tcPr>
          <w:p w:rsidR="006214A1" w:rsidRPr="00CA48FB" w:rsidRDefault="006214A1" w:rsidP="00486A0A">
            <w:pPr>
              <w:pStyle w:val="Tekstpodstawowy21"/>
              <w:rPr>
                <w:rFonts w:ascii="Arial" w:hAnsi="Arial" w:cs="Arial"/>
                <w:b/>
                <w:sz w:val="18"/>
                <w:szCs w:val="18"/>
              </w:rPr>
            </w:pPr>
            <w:r w:rsidRPr="00CA48FB">
              <w:rPr>
                <w:rFonts w:ascii="Arial" w:hAnsi="Arial" w:cs="Arial"/>
                <w:b/>
                <w:sz w:val="18"/>
                <w:szCs w:val="18"/>
              </w:rPr>
              <w:t>Razem</w:t>
            </w:r>
          </w:p>
        </w:tc>
        <w:tc>
          <w:tcPr>
            <w:tcW w:w="2126" w:type="dxa"/>
            <w:shd w:val="clear" w:color="auto" w:fill="auto"/>
            <w:vAlign w:val="center"/>
          </w:tcPr>
          <w:p w:rsidR="006214A1" w:rsidRPr="00CA48FB" w:rsidRDefault="006214A1" w:rsidP="00486A0A">
            <w:pPr>
              <w:pStyle w:val="Tekstpodstawowy21"/>
              <w:jc w:val="center"/>
              <w:rPr>
                <w:rFonts w:ascii="Arial" w:hAnsi="Arial" w:cs="Arial"/>
                <w:b/>
                <w:sz w:val="18"/>
                <w:szCs w:val="18"/>
              </w:rPr>
            </w:pPr>
            <w:r w:rsidRPr="00CA48FB">
              <w:rPr>
                <w:rFonts w:ascii="Arial" w:hAnsi="Arial" w:cs="Arial"/>
                <w:b/>
                <w:sz w:val="18"/>
                <w:szCs w:val="18"/>
              </w:rPr>
              <w:t>100 %</w:t>
            </w:r>
          </w:p>
        </w:tc>
      </w:tr>
    </w:tbl>
    <w:p w:rsidR="006214A1" w:rsidRDefault="006214A1" w:rsidP="006214A1">
      <w:pPr>
        <w:spacing w:line="360" w:lineRule="auto"/>
        <w:rPr>
          <w:b/>
          <w:sz w:val="18"/>
          <w:szCs w:val="18"/>
        </w:rPr>
      </w:pPr>
    </w:p>
    <w:p w:rsidR="006214A1" w:rsidRPr="00CA48FB" w:rsidRDefault="006214A1" w:rsidP="00946AB2">
      <w:pPr>
        <w:widowControl/>
        <w:numPr>
          <w:ilvl w:val="0"/>
          <w:numId w:val="47"/>
        </w:numPr>
        <w:autoSpaceDE/>
        <w:autoSpaceDN/>
        <w:adjustRightInd/>
        <w:spacing w:line="360" w:lineRule="auto"/>
        <w:rPr>
          <w:b/>
          <w:sz w:val="18"/>
          <w:szCs w:val="18"/>
        </w:rPr>
      </w:pPr>
      <w:r w:rsidRPr="00CA48FB">
        <w:rPr>
          <w:b/>
          <w:sz w:val="18"/>
          <w:szCs w:val="18"/>
        </w:rPr>
        <w:t>Główni odbiorcy produktów / usług:</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375"/>
        <w:gridCol w:w="2125"/>
        <w:gridCol w:w="3098"/>
      </w:tblGrid>
      <w:tr w:rsidR="006214A1" w:rsidRPr="00CA48FB" w:rsidTr="00486A0A">
        <w:trPr>
          <w:trHeight w:val="394"/>
        </w:trPr>
        <w:tc>
          <w:tcPr>
            <w:tcW w:w="426" w:type="dxa"/>
            <w:vAlign w:val="center"/>
          </w:tcPr>
          <w:p w:rsidR="006214A1" w:rsidRPr="00CA48FB" w:rsidRDefault="006214A1" w:rsidP="00486A0A">
            <w:pPr>
              <w:spacing w:line="360" w:lineRule="auto"/>
              <w:jc w:val="center"/>
              <w:rPr>
                <w:sz w:val="18"/>
                <w:szCs w:val="18"/>
              </w:rPr>
            </w:pPr>
            <w:r w:rsidRPr="00CA48FB">
              <w:rPr>
                <w:sz w:val="18"/>
                <w:szCs w:val="18"/>
              </w:rPr>
              <w:t>Lp.</w:t>
            </w:r>
          </w:p>
        </w:tc>
        <w:tc>
          <w:tcPr>
            <w:tcW w:w="4394" w:type="dxa"/>
            <w:vAlign w:val="center"/>
          </w:tcPr>
          <w:p w:rsidR="006214A1" w:rsidRPr="00CA48FB" w:rsidRDefault="006214A1" w:rsidP="00486A0A">
            <w:pPr>
              <w:spacing w:line="360" w:lineRule="auto"/>
              <w:jc w:val="center"/>
              <w:rPr>
                <w:sz w:val="18"/>
                <w:szCs w:val="18"/>
              </w:rPr>
            </w:pPr>
            <w:r w:rsidRPr="00CA48FB">
              <w:rPr>
                <w:sz w:val="18"/>
                <w:szCs w:val="18"/>
              </w:rPr>
              <w:t>Nazwa/siedziba kontrahenta</w:t>
            </w:r>
          </w:p>
        </w:tc>
        <w:tc>
          <w:tcPr>
            <w:tcW w:w="2132" w:type="dxa"/>
            <w:vAlign w:val="center"/>
          </w:tcPr>
          <w:p w:rsidR="006214A1" w:rsidRPr="00CA48FB" w:rsidRDefault="006214A1" w:rsidP="00486A0A">
            <w:pPr>
              <w:spacing w:line="360" w:lineRule="auto"/>
              <w:jc w:val="center"/>
              <w:rPr>
                <w:sz w:val="18"/>
                <w:szCs w:val="18"/>
              </w:rPr>
            </w:pPr>
            <w:r w:rsidRPr="00CA48FB">
              <w:rPr>
                <w:sz w:val="18"/>
                <w:szCs w:val="18"/>
              </w:rPr>
              <w:t>% sprzedaży ogółem</w:t>
            </w:r>
          </w:p>
        </w:tc>
        <w:tc>
          <w:tcPr>
            <w:tcW w:w="3113" w:type="dxa"/>
            <w:vAlign w:val="center"/>
          </w:tcPr>
          <w:p w:rsidR="006214A1" w:rsidRPr="00CA48FB" w:rsidRDefault="006214A1" w:rsidP="00486A0A">
            <w:pPr>
              <w:spacing w:line="360" w:lineRule="auto"/>
              <w:jc w:val="center"/>
              <w:rPr>
                <w:sz w:val="18"/>
                <w:szCs w:val="18"/>
              </w:rPr>
            </w:pPr>
            <w:r w:rsidRPr="00CA48FB">
              <w:rPr>
                <w:sz w:val="18"/>
                <w:szCs w:val="18"/>
              </w:rPr>
              <w:t>Termin zapłaty w dniach</w:t>
            </w:r>
          </w:p>
        </w:tc>
      </w:tr>
      <w:tr w:rsidR="006214A1" w:rsidRPr="00CA48FB" w:rsidTr="00486A0A">
        <w:tc>
          <w:tcPr>
            <w:tcW w:w="426" w:type="dxa"/>
          </w:tcPr>
          <w:p w:rsidR="006214A1" w:rsidRPr="00CA48FB" w:rsidRDefault="006214A1" w:rsidP="00486A0A">
            <w:pPr>
              <w:spacing w:line="360" w:lineRule="auto"/>
              <w:rPr>
                <w:sz w:val="18"/>
                <w:szCs w:val="18"/>
              </w:rPr>
            </w:pPr>
          </w:p>
        </w:tc>
        <w:tc>
          <w:tcPr>
            <w:tcW w:w="4394" w:type="dxa"/>
          </w:tcPr>
          <w:p w:rsidR="006214A1" w:rsidRPr="00CA48FB" w:rsidRDefault="006214A1" w:rsidP="00486A0A">
            <w:pPr>
              <w:spacing w:line="360" w:lineRule="auto"/>
              <w:rPr>
                <w:sz w:val="18"/>
                <w:szCs w:val="18"/>
              </w:rPr>
            </w:pPr>
          </w:p>
        </w:tc>
        <w:tc>
          <w:tcPr>
            <w:tcW w:w="2132" w:type="dxa"/>
          </w:tcPr>
          <w:p w:rsidR="006214A1" w:rsidRPr="00CA48FB" w:rsidRDefault="006214A1" w:rsidP="00486A0A">
            <w:pPr>
              <w:spacing w:line="360" w:lineRule="auto"/>
              <w:rPr>
                <w:sz w:val="18"/>
                <w:szCs w:val="18"/>
              </w:rPr>
            </w:pPr>
          </w:p>
        </w:tc>
        <w:tc>
          <w:tcPr>
            <w:tcW w:w="3113" w:type="dxa"/>
          </w:tcPr>
          <w:p w:rsidR="006214A1" w:rsidRPr="00CA48FB" w:rsidRDefault="006214A1" w:rsidP="00486A0A">
            <w:pPr>
              <w:spacing w:line="360" w:lineRule="auto"/>
              <w:rPr>
                <w:sz w:val="18"/>
                <w:szCs w:val="18"/>
              </w:rPr>
            </w:pPr>
          </w:p>
        </w:tc>
      </w:tr>
      <w:tr w:rsidR="006214A1" w:rsidRPr="00CA48FB" w:rsidTr="00486A0A">
        <w:tc>
          <w:tcPr>
            <w:tcW w:w="426" w:type="dxa"/>
          </w:tcPr>
          <w:p w:rsidR="006214A1" w:rsidRPr="00CA48FB" w:rsidRDefault="006214A1" w:rsidP="00486A0A">
            <w:pPr>
              <w:spacing w:line="360" w:lineRule="auto"/>
              <w:rPr>
                <w:sz w:val="18"/>
                <w:szCs w:val="18"/>
              </w:rPr>
            </w:pPr>
          </w:p>
        </w:tc>
        <w:tc>
          <w:tcPr>
            <w:tcW w:w="4394" w:type="dxa"/>
          </w:tcPr>
          <w:p w:rsidR="006214A1" w:rsidRPr="00CA48FB" w:rsidRDefault="006214A1" w:rsidP="00486A0A">
            <w:pPr>
              <w:spacing w:line="360" w:lineRule="auto"/>
              <w:rPr>
                <w:sz w:val="18"/>
                <w:szCs w:val="18"/>
              </w:rPr>
            </w:pPr>
          </w:p>
        </w:tc>
        <w:tc>
          <w:tcPr>
            <w:tcW w:w="2132" w:type="dxa"/>
          </w:tcPr>
          <w:p w:rsidR="006214A1" w:rsidRPr="00CA48FB" w:rsidRDefault="006214A1" w:rsidP="00486A0A">
            <w:pPr>
              <w:spacing w:line="360" w:lineRule="auto"/>
              <w:rPr>
                <w:sz w:val="18"/>
                <w:szCs w:val="18"/>
              </w:rPr>
            </w:pPr>
          </w:p>
        </w:tc>
        <w:tc>
          <w:tcPr>
            <w:tcW w:w="3113" w:type="dxa"/>
          </w:tcPr>
          <w:p w:rsidR="006214A1" w:rsidRPr="00CA48FB" w:rsidRDefault="006214A1" w:rsidP="00486A0A">
            <w:pPr>
              <w:spacing w:line="360" w:lineRule="auto"/>
              <w:rPr>
                <w:sz w:val="18"/>
                <w:szCs w:val="18"/>
              </w:rPr>
            </w:pPr>
          </w:p>
        </w:tc>
      </w:tr>
      <w:tr w:rsidR="006214A1" w:rsidRPr="00CA48FB" w:rsidTr="00486A0A">
        <w:tc>
          <w:tcPr>
            <w:tcW w:w="426" w:type="dxa"/>
          </w:tcPr>
          <w:p w:rsidR="006214A1" w:rsidRPr="00CA48FB" w:rsidRDefault="006214A1" w:rsidP="00486A0A">
            <w:pPr>
              <w:spacing w:line="360" w:lineRule="auto"/>
              <w:rPr>
                <w:sz w:val="18"/>
                <w:szCs w:val="18"/>
              </w:rPr>
            </w:pPr>
          </w:p>
        </w:tc>
        <w:tc>
          <w:tcPr>
            <w:tcW w:w="4394" w:type="dxa"/>
          </w:tcPr>
          <w:p w:rsidR="006214A1" w:rsidRPr="00CA48FB" w:rsidRDefault="006214A1" w:rsidP="00486A0A">
            <w:pPr>
              <w:spacing w:line="360" w:lineRule="auto"/>
              <w:rPr>
                <w:sz w:val="18"/>
                <w:szCs w:val="18"/>
              </w:rPr>
            </w:pPr>
          </w:p>
        </w:tc>
        <w:tc>
          <w:tcPr>
            <w:tcW w:w="2132" w:type="dxa"/>
          </w:tcPr>
          <w:p w:rsidR="006214A1" w:rsidRPr="00CA48FB" w:rsidRDefault="006214A1" w:rsidP="00486A0A">
            <w:pPr>
              <w:spacing w:line="360" w:lineRule="auto"/>
              <w:rPr>
                <w:sz w:val="18"/>
                <w:szCs w:val="18"/>
              </w:rPr>
            </w:pPr>
          </w:p>
        </w:tc>
        <w:tc>
          <w:tcPr>
            <w:tcW w:w="3113" w:type="dxa"/>
          </w:tcPr>
          <w:p w:rsidR="006214A1" w:rsidRPr="00CA48FB" w:rsidRDefault="006214A1" w:rsidP="00486A0A">
            <w:pPr>
              <w:spacing w:line="360" w:lineRule="auto"/>
              <w:rPr>
                <w:sz w:val="18"/>
                <w:szCs w:val="18"/>
              </w:rPr>
            </w:pPr>
          </w:p>
        </w:tc>
      </w:tr>
    </w:tbl>
    <w:p w:rsidR="006214A1" w:rsidRPr="00CA48FB" w:rsidRDefault="006214A1" w:rsidP="006214A1">
      <w:pPr>
        <w:spacing w:line="360" w:lineRule="auto"/>
        <w:rPr>
          <w:sz w:val="18"/>
          <w:szCs w:val="18"/>
        </w:rPr>
      </w:pPr>
    </w:p>
    <w:p w:rsidR="006214A1" w:rsidRPr="00CA48FB" w:rsidRDefault="006214A1" w:rsidP="00946AB2">
      <w:pPr>
        <w:widowControl/>
        <w:numPr>
          <w:ilvl w:val="0"/>
          <w:numId w:val="47"/>
        </w:numPr>
        <w:autoSpaceDE/>
        <w:autoSpaceDN/>
        <w:adjustRightInd/>
        <w:spacing w:line="360" w:lineRule="auto"/>
        <w:rPr>
          <w:b/>
          <w:sz w:val="18"/>
          <w:szCs w:val="18"/>
        </w:rPr>
      </w:pPr>
      <w:r w:rsidRPr="00CA48FB">
        <w:rPr>
          <w:b/>
          <w:sz w:val="18"/>
          <w:szCs w:val="18"/>
        </w:rPr>
        <w:t xml:space="preserve">Główni dostawcy surowców, towarów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375"/>
        <w:gridCol w:w="2125"/>
        <w:gridCol w:w="3098"/>
      </w:tblGrid>
      <w:tr w:rsidR="006214A1" w:rsidRPr="00CA48FB" w:rsidTr="00486A0A">
        <w:trPr>
          <w:trHeight w:val="425"/>
        </w:trPr>
        <w:tc>
          <w:tcPr>
            <w:tcW w:w="426" w:type="dxa"/>
            <w:vAlign w:val="center"/>
          </w:tcPr>
          <w:p w:rsidR="006214A1" w:rsidRPr="00CA48FB" w:rsidRDefault="006214A1" w:rsidP="00486A0A">
            <w:pPr>
              <w:spacing w:line="360" w:lineRule="auto"/>
              <w:jc w:val="center"/>
              <w:rPr>
                <w:sz w:val="18"/>
                <w:szCs w:val="18"/>
              </w:rPr>
            </w:pPr>
            <w:r w:rsidRPr="00CA48FB">
              <w:rPr>
                <w:sz w:val="18"/>
                <w:szCs w:val="18"/>
              </w:rPr>
              <w:t>Lp.</w:t>
            </w:r>
          </w:p>
        </w:tc>
        <w:tc>
          <w:tcPr>
            <w:tcW w:w="4394" w:type="dxa"/>
            <w:vAlign w:val="center"/>
          </w:tcPr>
          <w:p w:rsidR="006214A1" w:rsidRPr="00CA48FB" w:rsidRDefault="006214A1" w:rsidP="00486A0A">
            <w:pPr>
              <w:spacing w:line="360" w:lineRule="auto"/>
              <w:jc w:val="center"/>
              <w:rPr>
                <w:sz w:val="18"/>
                <w:szCs w:val="18"/>
              </w:rPr>
            </w:pPr>
            <w:r w:rsidRPr="00CA48FB">
              <w:rPr>
                <w:sz w:val="18"/>
                <w:szCs w:val="18"/>
              </w:rPr>
              <w:t>Nazwa/siedziba kontrahenta</w:t>
            </w:r>
          </w:p>
        </w:tc>
        <w:tc>
          <w:tcPr>
            <w:tcW w:w="2132" w:type="dxa"/>
            <w:vAlign w:val="center"/>
          </w:tcPr>
          <w:p w:rsidR="006214A1" w:rsidRPr="00CA48FB" w:rsidRDefault="006214A1" w:rsidP="00486A0A">
            <w:pPr>
              <w:spacing w:line="360" w:lineRule="auto"/>
              <w:jc w:val="center"/>
              <w:rPr>
                <w:sz w:val="18"/>
                <w:szCs w:val="18"/>
              </w:rPr>
            </w:pPr>
            <w:r w:rsidRPr="00CA48FB">
              <w:rPr>
                <w:sz w:val="18"/>
                <w:szCs w:val="18"/>
              </w:rPr>
              <w:t>Udział w dostawach %</w:t>
            </w:r>
          </w:p>
        </w:tc>
        <w:tc>
          <w:tcPr>
            <w:tcW w:w="3113" w:type="dxa"/>
            <w:vAlign w:val="center"/>
          </w:tcPr>
          <w:p w:rsidR="006214A1" w:rsidRPr="00CA48FB" w:rsidRDefault="006214A1" w:rsidP="00486A0A">
            <w:pPr>
              <w:spacing w:line="360" w:lineRule="auto"/>
              <w:jc w:val="center"/>
              <w:rPr>
                <w:sz w:val="18"/>
                <w:szCs w:val="18"/>
              </w:rPr>
            </w:pPr>
            <w:r w:rsidRPr="00CA48FB">
              <w:rPr>
                <w:sz w:val="18"/>
                <w:szCs w:val="18"/>
              </w:rPr>
              <w:t>Termin zapłaty w dniach</w:t>
            </w:r>
          </w:p>
        </w:tc>
      </w:tr>
      <w:tr w:rsidR="006214A1" w:rsidRPr="00CA48FB" w:rsidTr="00486A0A">
        <w:tc>
          <w:tcPr>
            <w:tcW w:w="426" w:type="dxa"/>
          </w:tcPr>
          <w:p w:rsidR="006214A1" w:rsidRPr="00CA48FB" w:rsidRDefault="006214A1" w:rsidP="00486A0A">
            <w:pPr>
              <w:spacing w:line="360" w:lineRule="auto"/>
              <w:rPr>
                <w:sz w:val="18"/>
                <w:szCs w:val="18"/>
              </w:rPr>
            </w:pPr>
          </w:p>
        </w:tc>
        <w:tc>
          <w:tcPr>
            <w:tcW w:w="4394" w:type="dxa"/>
          </w:tcPr>
          <w:p w:rsidR="006214A1" w:rsidRPr="00CA48FB" w:rsidRDefault="006214A1" w:rsidP="00486A0A">
            <w:pPr>
              <w:spacing w:line="360" w:lineRule="auto"/>
              <w:rPr>
                <w:sz w:val="18"/>
                <w:szCs w:val="18"/>
              </w:rPr>
            </w:pPr>
          </w:p>
        </w:tc>
        <w:tc>
          <w:tcPr>
            <w:tcW w:w="2132" w:type="dxa"/>
          </w:tcPr>
          <w:p w:rsidR="006214A1" w:rsidRPr="00CA48FB" w:rsidRDefault="006214A1" w:rsidP="00486A0A">
            <w:pPr>
              <w:spacing w:line="360" w:lineRule="auto"/>
              <w:rPr>
                <w:sz w:val="18"/>
                <w:szCs w:val="18"/>
              </w:rPr>
            </w:pPr>
          </w:p>
        </w:tc>
        <w:tc>
          <w:tcPr>
            <w:tcW w:w="3113" w:type="dxa"/>
          </w:tcPr>
          <w:p w:rsidR="006214A1" w:rsidRPr="00CA48FB" w:rsidRDefault="006214A1" w:rsidP="00486A0A">
            <w:pPr>
              <w:spacing w:line="360" w:lineRule="auto"/>
              <w:rPr>
                <w:sz w:val="18"/>
                <w:szCs w:val="18"/>
              </w:rPr>
            </w:pPr>
          </w:p>
        </w:tc>
      </w:tr>
      <w:tr w:rsidR="006214A1" w:rsidRPr="00CA48FB" w:rsidTr="00486A0A">
        <w:tc>
          <w:tcPr>
            <w:tcW w:w="426" w:type="dxa"/>
          </w:tcPr>
          <w:p w:rsidR="006214A1" w:rsidRPr="00CA48FB" w:rsidRDefault="006214A1" w:rsidP="00486A0A">
            <w:pPr>
              <w:spacing w:line="360" w:lineRule="auto"/>
              <w:rPr>
                <w:sz w:val="18"/>
                <w:szCs w:val="18"/>
              </w:rPr>
            </w:pPr>
          </w:p>
        </w:tc>
        <w:tc>
          <w:tcPr>
            <w:tcW w:w="4394" w:type="dxa"/>
          </w:tcPr>
          <w:p w:rsidR="006214A1" w:rsidRPr="00CA48FB" w:rsidRDefault="006214A1" w:rsidP="00486A0A">
            <w:pPr>
              <w:spacing w:line="360" w:lineRule="auto"/>
              <w:rPr>
                <w:sz w:val="18"/>
                <w:szCs w:val="18"/>
              </w:rPr>
            </w:pPr>
          </w:p>
        </w:tc>
        <w:tc>
          <w:tcPr>
            <w:tcW w:w="2132" w:type="dxa"/>
          </w:tcPr>
          <w:p w:rsidR="006214A1" w:rsidRPr="00CA48FB" w:rsidRDefault="006214A1" w:rsidP="00486A0A">
            <w:pPr>
              <w:spacing w:line="360" w:lineRule="auto"/>
              <w:rPr>
                <w:sz w:val="18"/>
                <w:szCs w:val="18"/>
              </w:rPr>
            </w:pPr>
          </w:p>
        </w:tc>
        <w:tc>
          <w:tcPr>
            <w:tcW w:w="3113" w:type="dxa"/>
          </w:tcPr>
          <w:p w:rsidR="006214A1" w:rsidRPr="00CA48FB" w:rsidRDefault="006214A1" w:rsidP="00486A0A">
            <w:pPr>
              <w:spacing w:line="360" w:lineRule="auto"/>
              <w:rPr>
                <w:sz w:val="18"/>
                <w:szCs w:val="18"/>
              </w:rPr>
            </w:pPr>
          </w:p>
        </w:tc>
      </w:tr>
      <w:tr w:rsidR="006214A1" w:rsidRPr="00CA48FB" w:rsidTr="00486A0A">
        <w:tc>
          <w:tcPr>
            <w:tcW w:w="426" w:type="dxa"/>
          </w:tcPr>
          <w:p w:rsidR="006214A1" w:rsidRPr="00CA48FB" w:rsidRDefault="006214A1" w:rsidP="00486A0A">
            <w:pPr>
              <w:spacing w:line="360" w:lineRule="auto"/>
              <w:rPr>
                <w:sz w:val="18"/>
                <w:szCs w:val="18"/>
              </w:rPr>
            </w:pPr>
          </w:p>
        </w:tc>
        <w:tc>
          <w:tcPr>
            <w:tcW w:w="4394" w:type="dxa"/>
          </w:tcPr>
          <w:p w:rsidR="006214A1" w:rsidRPr="00CA48FB" w:rsidRDefault="006214A1" w:rsidP="00486A0A">
            <w:pPr>
              <w:spacing w:line="360" w:lineRule="auto"/>
              <w:rPr>
                <w:sz w:val="18"/>
                <w:szCs w:val="18"/>
              </w:rPr>
            </w:pPr>
          </w:p>
        </w:tc>
        <w:tc>
          <w:tcPr>
            <w:tcW w:w="2132" w:type="dxa"/>
          </w:tcPr>
          <w:p w:rsidR="006214A1" w:rsidRPr="00CA48FB" w:rsidRDefault="006214A1" w:rsidP="00486A0A">
            <w:pPr>
              <w:spacing w:line="360" w:lineRule="auto"/>
              <w:rPr>
                <w:sz w:val="18"/>
                <w:szCs w:val="18"/>
              </w:rPr>
            </w:pPr>
          </w:p>
        </w:tc>
        <w:tc>
          <w:tcPr>
            <w:tcW w:w="3113" w:type="dxa"/>
          </w:tcPr>
          <w:p w:rsidR="006214A1" w:rsidRPr="00CA48FB" w:rsidRDefault="006214A1" w:rsidP="00486A0A">
            <w:pPr>
              <w:spacing w:line="360" w:lineRule="auto"/>
              <w:rPr>
                <w:sz w:val="18"/>
                <w:szCs w:val="18"/>
              </w:rPr>
            </w:pPr>
          </w:p>
        </w:tc>
      </w:tr>
    </w:tbl>
    <w:p w:rsidR="006214A1" w:rsidRDefault="006214A1" w:rsidP="006214A1">
      <w:pPr>
        <w:spacing w:line="360" w:lineRule="auto"/>
        <w:rPr>
          <w:sz w:val="18"/>
          <w:szCs w:val="18"/>
        </w:rPr>
      </w:pPr>
    </w:p>
    <w:p w:rsidR="006214A1" w:rsidRPr="00232D7C" w:rsidRDefault="006214A1" w:rsidP="00946AB2">
      <w:pPr>
        <w:widowControl/>
        <w:numPr>
          <w:ilvl w:val="0"/>
          <w:numId w:val="47"/>
        </w:numPr>
        <w:autoSpaceDE/>
        <w:autoSpaceDN/>
        <w:adjustRightInd/>
        <w:spacing w:line="360" w:lineRule="auto"/>
        <w:rPr>
          <w:b/>
          <w:sz w:val="18"/>
          <w:szCs w:val="18"/>
        </w:rPr>
      </w:pPr>
      <w:r w:rsidRPr="00232D7C">
        <w:rPr>
          <w:b/>
          <w:sz w:val="18"/>
          <w:szCs w:val="18"/>
        </w:rPr>
        <w:lastRenderedPageBreak/>
        <w:t>Czy Wnioskodawca posiada umowy/kontrakty/listy intencyjne itp.  związane z przedsięwzięciem?</w:t>
      </w:r>
    </w:p>
    <w:p w:rsidR="006214A1" w:rsidRPr="00232D7C" w:rsidRDefault="006214A1" w:rsidP="006214A1">
      <w:pPr>
        <w:spacing w:line="360" w:lineRule="auto"/>
        <w:ind w:left="-284"/>
        <w:rPr>
          <w:b/>
          <w:sz w:val="18"/>
          <w:szCs w:val="18"/>
        </w:rPr>
      </w:pPr>
    </w:p>
    <w:p w:rsidR="006214A1" w:rsidRPr="00232D7C" w:rsidRDefault="006214A1" w:rsidP="006214A1">
      <w:pPr>
        <w:tabs>
          <w:tab w:val="left" w:pos="360"/>
        </w:tabs>
        <w:spacing w:line="360" w:lineRule="auto"/>
        <w:ind w:left="-142"/>
        <w:rPr>
          <w:sz w:val="18"/>
          <w:szCs w:val="18"/>
        </w:rPr>
      </w:pPr>
      <w:r w:rsidRPr="00232D7C">
        <w:rPr>
          <w:sz w:val="18"/>
          <w:szCs w:val="18"/>
        </w:rPr>
        <w:t xml:space="preserve"> </w:t>
      </w:r>
      <w:r w:rsidRPr="00232D7C">
        <w:rPr>
          <w:b/>
          <w:sz w:val="18"/>
          <w:szCs w:val="18"/>
        </w:rPr>
        <w:t>z dostawcami</w:t>
      </w:r>
      <w:r w:rsidRPr="00232D7C">
        <w:rPr>
          <w:sz w:val="18"/>
          <w:szCs w:val="18"/>
        </w:rPr>
        <w:tab/>
      </w:r>
      <w:r w:rsidRPr="00232D7C">
        <w:rPr>
          <w:sz w:val="18"/>
          <w:szCs w:val="18"/>
        </w:rPr>
        <w:tab/>
      </w:r>
      <w:r w:rsidRPr="00232D7C">
        <w:rPr>
          <w:sz w:val="18"/>
          <w:szCs w:val="18"/>
        </w:rPr>
        <w:tab/>
      </w:r>
      <w:r w:rsidRPr="00232D7C">
        <w:rPr>
          <w:sz w:val="18"/>
          <w:szCs w:val="18"/>
        </w:rPr>
        <w:fldChar w:fldCharType="begin">
          <w:ffData>
            <w:name w:val="Casilla2"/>
            <w:enabled/>
            <w:calcOnExit w:val="0"/>
            <w:checkBox>
              <w:size w:val="20"/>
              <w:default w:val="0"/>
            </w:checkBox>
          </w:ffData>
        </w:fldChar>
      </w:r>
      <w:r w:rsidRPr="00232D7C">
        <w:rPr>
          <w:sz w:val="18"/>
          <w:szCs w:val="18"/>
        </w:rPr>
        <w:instrText xml:space="preserve"> FORMCHECKBOX </w:instrText>
      </w:r>
      <w:r w:rsidR="00CD6EEB">
        <w:rPr>
          <w:sz w:val="18"/>
          <w:szCs w:val="18"/>
        </w:rPr>
      </w:r>
      <w:r w:rsidR="00CD6EEB">
        <w:rPr>
          <w:sz w:val="18"/>
          <w:szCs w:val="18"/>
        </w:rPr>
        <w:fldChar w:fldCharType="separate"/>
      </w:r>
      <w:r w:rsidRPr="00232D7C">
        <w:rPr>
          <w:sz w:val="18"/>
          <w:szCs w:val="18"/>
        </w:rPr>
        <w:fldChar w:fldCharType="end"/>
      </w:r>
      <w:r w:rsidRPr="00232D7C">
        <w:rPr>
          <w:sz w:val="18"/>
          <w:szCs w:val="18"/>
        </w:rPr>
        <w:tab/>
        <w:t>tak</w:t>
      </w:r>
      <w:r w:rsidRPr="00232D7C">
        <w:rPr>
          <w:sz w:val="18"/>
          <w:szCs w:val="18"/>
        </w:rPr>
        <w:tab/>
      </w:r>
      <w:r w:rsidRPr="00232D7C">
        <w:rPr>
          <w:sz w:val="18"/>
          <w:szCs w:val="18"/>
        </w:rPr>
        <w:tab/>
      </w:r>
      <w:r w:rsidRPr="00232D7C">
        <w:rPr>
          <w:sz w:val="18"/>
          <w:szCs w:val="18"/>
        </w:rPr>
        <w:tab/>
      </w:r>
      <w:r w:rsidRPr="00232D7C">
        <w:rPr>
          <w:sz w:val="18"/>
          <w:szCs w:val="18"/>
        </w:rPr>
        <w:tab/>
      </w:r>
      <w:r w:rsidRPr="00232D7C">
        <w:rPr>
          <w:sz w:val="18"/>
          <w:szCs w:val="18"/>
        </w:rPr>
        <w:fldChar w:fldCharType="begin">
          <w:ffData>
            <w:name w:val="Casilla2"/>
            <w:enabled/>
            <w:calcOnExit w:val="0"/>
            <w:checkBox>
              <w:size w:val="20"/>
              <w:default w:val="0"/>
            </w:checkBox>
          </w:ffData>
        </w:fldChar>
      </w:r>
      <w:r w:rsidRPr="00232D7C">
        <w:rPr>
          <w:sz w:val="18"/>
          <w:szCs w:val="18"/>
        </w:rPr>
        <w:instrText xml:space="preserve"> FORMCHECKBOX </w:instrText>
      </w:r>
      <w:r w:rsidR="00CD6EEB">
        <w:rPr>
          <w:sz w:val="18"/>
          <w:szCs w:val="18"/>
        </w:rPr>
      </w:r>
      <w:r w:rsidR="00CD6EEB">
        <w:rPr>
          <w:sz w:val="18"/>
          <w:szCs w:val="18"/>
        </w:rPr>
        <w:fldChar w:fldCharType="separate"/>
      </w:r>
      <w:r w:rsidRPr="00232D7C">
        <w:rPr>
          <w:sz w:val="18"/>
          <w:szCs w:val="18"/>
        </w:rPr>
        <w:fldChar w:fldCharType="end"/>
      </w:r>
      <w:r w:rsidRPr="00232D7C">
        <w:rPr>
          <w:sz w:val="18"/>
          <w:szCs w:val="18"/>
        </w:rPr>
        <w:tab/>
        <w:t xml:space="preserve"> nie</w:t>
      </w:r>
    </w:p>
    <w:p w:rsidR="006214A1" w:rsidRPr="00232D7C" w:rsidRDefault="006214A1" w:rsidP="006214A1">
      <w:pPr>
        <w:tabs>
          <w:tab w:val="left" w:pos="360"/>
        </w:tabs>
        <w:spacing w:line="360" w:lineRule="auto"/>
        <w:ind w:left="-142"/>
        <w:rPr>
          <w:sz w:val="18"/>
          <w:szCs w:val="18"/>
        </w:rPr>
      </w:pPr>
    </w:p>
    <w:p w:rsidR="006214A1" w:rsidRPr="00232D7C" w:rsidRDefault="006214A1" w:rsidP="006214A1">
      <w:pPr>
        <w:tabs>
          <w:tab w:val="left" w:pos="360"/>
        </w:tabs>
        <w:spacing w:line="360" w:lineRule="auto"/>
        <w:ind w:left="-142"/>
        <w:rPr>
          <w:sz w:val="18"/>
          <w:szCs w:val="18"/>
        </w:rPr>
      </w:pPr>
      <w:r w:rsidRPr="00232D7C">
        <w:rPr>
          <w:b/>
          <w:sz w:val="18"/>
          <w:szCs w:val="18"/>
        </w:rPr>
        <w:t xml:space="preserve"> z odbiorcami</w:t>
      </w:r>
      <w:r w:rsidRPr="00232D7C">
        <w:rPr>
          <w:sz w:val="18"/>
          <w:szCs w:val="18"/>
        </w:rPr>
        <w:tab/>
      </w:r>
      <w:r w:rsidRPr="00232D7C">
        <w:rPr>
          <w:sz w:val="18"/>
          <w:szCs w:val="18"/>
        </w:rPr>
        <w:tab/>
      </w:r>
      <w:r w:rsidRPr="00232D7C">
        <w:rPr>
          <w:sz w:val="18"/>
          <w:szCs w:val="18"/>
        </w:rPr>
        <w:tab/>
      </w:r>
      <w:r w:rsidRPr="00232D7C">
        <w:rPr>
          <w:sz w:val="18"/>
          <w:szCs w:val="18"/>
        </w:rPr>
        <w:fldChar w:fldCharType="begin">
          <w:ffData>
            <w:name w:val="Casilla2"/>
            <w:enabled/>
            <w:calcOnExit w:val="0"/>
            <w:checkBox>
              <w:size w:val="20"/>
              <w:default w:val="0"/>
            </w:checkBox>
          </w:ffData>
        </w:fldChar>
      </w:r>
      <w:r w:rsidRPr="00232D7C">
        <w:rPr>
          <w:sz w:val="18"/>
          <w:szCs w:val="18"/>
        </w:rPr>
        <w:instrText xml:space="preserve"> FORMCHECKBOX </w:instrText>
      </w:r>
      <w:r w:rsidR="00CD6EEB">
        <w:rPr>
          <w:sz w:val="18"/>
          <w:szCs w:val="18"/>
        </w:rPr>
      </w:r>
      <w:r w:rsidR="00CD6EEB">
        <w:rPr>
          <w:sz w:val="18"/>
          <w:szCs w:val="18"/>
        </w:rPr>
        <w:fldChar w:fldCharType="separate"/>
      </w:r>
      <w:r w:rsidRPr="00232D7C">
        <w:rPr>
          <w:sz w:val="18"/>
          <w:szCs w:val="18"/>
        </w:rPr>
        <w:fldChar w:fldCharType="end"/>
      </w:r>
      <w:r w:rsidRPr="00232D7C">
        <w:rPr>
          <w:sz w:val="18"/>
          <w:szCs w:val="18"/>
        </w:rPr>
        <w:tab/>
        <w:t>tak</w:t>
      </w:r>
      <w:r w:rsidRPr="00232D7C">
        <w:rPr>
          <w:sz w:val="18"/>
          <w:szCs w:val="18"/>
        </w:rPr>
        <w:tab/>
      </w:r>
      <w:r w:rsidRPr="00232D7C">
        <w:rPr>
          <w:sz w:val="18"/>
          <w:szCs w:val="18"/>
        </w:rPr>
        <w:tab/>
      </w:r>
      <w:r w:rsidRPr="00232D7C">
        <w:rPr>
          <w:sz w:val="18"/>
          <w:szCs w:val="18"/>
        </w:rPr>
        <w:tab/>
      </w:r>
      <w:r w:rsidRPr="00232D7C">
        <w:rPr>
          <w:sz w:val="18"/>
          <w:szCs w:val="18"/>
        </w:rPr>
        <w:tab/>
      </w:r>
      <w:r w:rsidRPr="00232D7C">
        <w:rPr>
          <w:sz w:val="18"/>
          <w:szCs w:val="18"/>
        </w:rPr>
        <w:fldChar w:fldCharType="begin">
          <w:ffData>
            <w:name w:val="Casilla2"/>
            <w:enabled/>
            <w:calcOnExit w:val="0"/>
            <w:checkBox>
              <w:size w:val="20"/>
              <w:default w:val="0"/>
            </w:checkBox>
          </w:ffData>
        </w:fldChar>
      </w:r>
      <w:r w:rsidRPr="00232D7C">
        <w:rPr>
          <w:sz w:val="18"/>
          <w:szCs w:val="18"/>
        </w:rPr>
        <w:instrText xml:space="preserve"> FORMCHECKBOX </w:instrText>
      </w:r>
      <w:r w:rsidR="00CD6EEB">
        <w:rPr>
          <w:sz w:val="18"/>
          <w:szCs w:val="18"/>
        </w:rPr>
      </w:r>
      <w:r w:rsidR="00CD6EEB">
        <w:rPr>
          <w:sz w:val="18"/>
          <w:szCs w:val="18"/>
        </w:rPr>
        <w:fldChar w:fldCharType="separate"/>
      </w:r>
      <w:r w:rsidRPr="00232D7C">
        <w:rPr>
          <w:sz w:val="18"/>
          <w:szCs w:val="18"/>
        </w:rPr>
        <w:fldChar w:fldCharType="end"/>
      </w:r>
      <w:r w:rsidRPr="00232D7C">
        <w:rPr>
          <w:sz w:val="18"/>
          <w:szCs w:val="18"/>
        </w:rPr>
        <w:tab/>
        <w:t xml:space="preserve"> nie</w:t>
      </w:r>
    </w:p>
    <w:p w:rsidR="006214A1" w:rsidRPr="00232D7C" w:rsidRDefault="006214A1" w:rsidP="006214A1">
      <w:pPr>
        <w:tabs>
          <w:tab w:val="left" w:pos="360"/>
        </w:tabs>
        <w:spacing w:line="360" w:lineRule="auto"/>
        <w:ind w:left="-142"/>
        <w:rPr>
          <w:sz w:val="18"/>
          <w:szCs w:val="18"/>
        </w:rPr>
      </w:pPr>
    </w:p>
    <w:p w:rsidR="006214A1" w:rsidRPr="00232D7C" w:rsidRDefault="006214A1" w:rsidP="006214A1">
      <w:pPr>
        <w:tabs>
          <w:tab w:val="left" w:pos="360"/>
        </w:tabs>
        <w:spacing w:line="360" w:lineRule="auto"/>
        <w:ind w:left="-142"/>
        <w:rPr>
          <w:sz w:val="18"/>
          <w:szCs w:val="18"/>
        </w:rPr>
      </w:pPr>
      <w:r w:rsidRPr="00232D7C">
        <w:rPr>
          <w:sz w:val="18"/>
          <w:szCs w:val="18"/>
        </w:rPr>
        <w:t>(Jeżeli TAK – wskazać nazwy Dostawców/Odbiorców):</w:t>
      </w:r>
    </w:p>
    <w:p w:rsidR="006214A1" w:rsidRPr="00232D7C" w:rsidRDefault="006214A1" w:rsidP="006214A1">
      <w:pPr>
        <w:spacing w:line="360" w:lineRule="auto"/>
        <w:ind w:left="-142"/>
        <w:rPr>
          <w:sz w:val="18"/>
          <w:szCs w:val="18"/>
        </w:rPr>
      </w:pPr>
      <w:r w:rsidRPr="00232D7C">
        <w:rPr>
          <w:sz w:val="18"/>
          <w:szCs w:val="18"/>
        </w:rPr>
        <w:t>........................................................................................................................................................................................................................................................................................................................................................................................................................................................................................................................................................................</w:t>
      </w:r>
    </w:p>
    <w:p w:rsidR="006214A1" w:rsidRPr="00CA48FB" w:rsidRDefault="006214A1" w:rsidP="006214A1">
      <w:pPr>
        <w:spacing w:line="360" w:lineRule="auto"/>
        <w:ind w:left="-284"/>
        <w:rPr>
          <w:b/>
          <w:color w:val="FF0000"/>
          <w:sz w:val="18"/>
          <w:szCs w:val="18"/>
        </w:rPr>
      </w:pPr>
    </w:p>
    <w:p w:rsidR="006214A1" w:rsidRPr="00CA48FB" w:rsidRDefault="006214A1" w:rsidP="00946AB2">
      <w:pPr>
        <w:widowControl/>
        <w:numPr>
          <w:ilvl w:val="0"/>
          <w:numId w:val="47"/>
        </w:numPr>
        <w:autoSpaceDE/>
        <w:autoSpaceDN/>
        <w:adjustRightInd/>
        <w:spacing w:line="360" w:lineRule="auto"/>
        <w:rPr>
          <w:b/>
          <w:sz w:val="18"/>
          <w:szCs w:val="18"/>
        </w:rPr>
      </w:pPr>
      <w:r w:rsidRPr="00CA48FB">
        <w:rPr>
          <w:b/>
          <w:sz w:val="18"/>
          <w:szCs w:val="18"/>
        </w:rPr>
        <w:t>Główni konkurenci firmy: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890"/>
      </w:tblGrid>
      <w:tr w:rsidR="006214A1" w:rsidRPr="00CA48FB" w:rsidTr="00486A0A">
        <w:tc>
          <w:tcPr>
            <w:tcW w:w="3070" w:type="dxa"/>
            <w:shd w:val="clear" w:color="auto" w:fill="auto"/>
          </w:tcPr>
          <w:p w:rsidR="006214A1" w:rsidRPr="00CA48FB" w:rsidRDefault="006214A1" w:rsidP="00486A0A">
            <w:pPr>
              <w:tabs>
                <w:tab w:val="left" w:pos="360"/>
              </w:tabs>
              <w:spacing w:line="360" w:lineRule="auto"/>
              <w:rPr>
                <w:sz w:val="18"/>
                <w:szCs w:val="18"/>
              </w:rPr>
            </w:pPr>
            <w:r w:rsidRPr="00CA48FB">
              <w:rPr>
                <w:sz w:val="18"/>
                <w:szCs w:val="18"/>
              </w:rPr>
              <w:t>Nazwa/siedziba firmy</w:t>
            </w:r>
          </w:p>
        </w:tc>
        <w:tc>
          <w:tcPr>
            <w:tcW w:w="3071" w:type="dxa"/>
            <w:shd w:val="clear" w:color="auto" w:fill="auto"/>
          </w:tcPr>
          <w:p w:rsidR="006214A1" w:rsidRPr="00CA48FB" w:rsidRDefault="006214A1" w:rsidP="00486A0A">
            <w:pPr>
              <w:tabs>
                <w:tab w:val="left" w:pos="360"/>
              </w:tabs>
              <w:spacing w:line="360" w:lineRule="auto"/>
              <w:jc w:val="center"/>
              <w:rPr>
                <w:sz w:val="18"/>
                <w:szCs w:val="18"/>
              </w:rPr>
            </w:pPr>
            <w:r w:rsidRPr="00CA48FB">
              <w:rPr>
                <w:sz w:val="18"/>
                <w:szCs w:val="18"/>
              </w:rPr>
              <w:t>Silne strony</w:t>
            </w:r>
          </w:p>
        </w:tc>
        <w:tc>
          <w:tcPr>
            <w:tcW w:w="3890" w:type="dxa"/>
            <w:shd w:val="clear" w:color="auto" w:fill="auto"/>
          </w:tcPr>
          <w:p w:rsidR="006214A1" w:rsidRPr="00CA48FB" w:rsidRDefault="006214A1" w:rsidP="00486A0A">
            <w:pPr>
              <w:tabs>
                <w:tab w:val="left" w:pos="360"/>
              </w:tabs>
              <w:spacing w:line="360" w:lineRule="auto"/>
              <w:jc w:val="center"/>
              <w:rPr>
                <w:sz w:val="18"/>
                <w:szCs w:val="18"/>
              </w:rPr>
            </w:pPr>
            <w:r w:rsidRPr="00CA48FB">
              <w:rPr>
                <w:sz w:val="18"/>
                <w:szCs w:val="18"/>
              </w:rPr>
              <w:t>Słabe strony</w:t>
            </w:r>
          </w:p>
        </w:tc>
      </w:tr>
      <w:tr w:rsidR="006214A1" w:rsidRPr="00CA48FB" w:rsidTr="00486A0A">
        <w:tc>
          <w:tcPr>
            <w:tcW w:w="3070" w:type="dxa"/>
            <w:shd w:val="clear" w:color="auto" w:fill="auto"/>
          </w:tcPr>
          <w:p w:rsidR="006214A1" w:rsidRPr="00CA48FB" w:rsidRDefault="006214A1" w:rsidP="00486A0A">
            <w:pPr>
              <w:tabs>
                <w:tab w:val="left" w:pos="360"/>
              </w:tabs>
              <w:spacing w:line="360" w:lineRule="auto"/>
              <w:rPr>
                <w:sz w:val="18"/>
                <w:szCs w:val="18"/>
              </w:rPr>
            </w:pPr>
          </w:p>
        </w:tc>
        <w:tc>
          <w:tcPr>
            <w:tcW w:w="3071" w:type="dxa"/>
            <w:shd w:val="clear" w:color="auto" w:fill="auto"/>
          </w:tcPr>
          <w:p w:rsidR="006214A1" w:rsidRPr="00CA48FB" w:rsidRDefault="006214A1" w:rsidP="00486A0A">
            <w:pPr>
              <w:tabs>
                <w:tab w:val="left" w:pos="360"/>
              </w:tabs>
              <w:spacing w:line="360" w:lineRule="auto"/>
              <w:jc w:val="center"/>
              <w:rPr>
                <w:sz w:val="18"/>
                <w:szCs w:val="18"/>
              </w:rPr>
            </w:pPr>
          </w:p>
        </w:tc>
        <w:tc>
          <w:tcPr>
            <w:tcW w:w="3890" w:type="dxa"/>
            <w:shd w:val="clear" w:color="auto" w:fill="auto"/>
          </w:tcPr>
          <w:p w:rsidR="006214A1" w:rsidRPr="00CA48FB" w:rsidRDefault="006214A1" w:rsidP="00486A0A">
            <w:pPr>
              <w:tabs>
                <w:tab w:val="left" w:pos="360"/>
              </w:tabs>
              <w:spacing w:line="360" w:lineRule="auto"/>
              <w:jc w:val="center"/>
              <w:rPr>
                <w:sz w:val="18"/>
                <w:szCs w:val="18"/>
              </w:rPr>
            </w:pPr>
          </w:p>
        </w:tc>
      </w:tr>
      <w:tr w:rsidR="006214A1" w:rsidRPr="00CA48FB" w:rsidTr="00486A0A">
        <w:tc>
          <w:tcPr>
            <w:tcW w:w="3070" w:type="dxa"/>
            <w:shd w:val="clear" w:color="auto" w:fill="auto"/>
          </w:tcPr>
          <w:p w:rsidR="006214A1" w:rsidRPr="00CA48FB" w:rsidRDefault="006214A1" w:rsidP="00486A0A">
            <w:pPr>
              <w:tabs>
                <w:tab w:val="left" w:pos="360"/>
              </w:tabs>
              <w:spacing w:line="360" w:lineRule="auto"/>
              <w:rPr>
                <w:sz w:val="18"/>
                <w:szCs w:val="18"/>
              </w:rPr>
            </w:pPr>
          </w:p>
        </w:tc>
        <w:tc>
          <w:tcPr>
            <w:tcW w:w="3071" w:type="dxa"/>
            <w:shd w:val="clear" w:color="auto" w:fill="auto"/>
          </w:tcPr>
          <w:p w:rsidR="006214A1" w:rsidRPr="00CA48FB" w:rsidRDefault="006214A1" w:rsidP="00486A0A">
            <w:pPr>
              <w:tabs>
                <w:tab w:val="left" w:pos="360"/>
              </w:tabs>
              <w:spacing w:line="360" w:lineRule="auto"/>
              <w:jc w:val="center"/>
              <w:rPr>
                <w:sz w:val="18"/>
                <w:szCs w:val="18"/>
              </w:rPr>
            </w:pPr>
          </w:p>
        </w:tc>
        <w:tc>
          <w:tcPr>
            <w:tcW w:w="3890" w:type="dxa"/>
            <w:shd w:val="clear" w:color="auto" w:fill="auto"/>
          </w:tcPr>
          <w:p w:rsidR="006214A1" w:rsidRPr="00CA48FB" w:rsidRDefault="006214A1" w:rsidP="00486A0A">
            <w:pPr>
              <w:tabs>
                <w:tab w:val="left" w:pos="360"/>
              </w:tabs>
              <w:spacing w:line="360" w:lineRule="auto"/>
              <w:jc w:val="center"/>
              <w:rPr>
                <w:sz w:val="18"/>
                <w:szCs w:val="18"/>
              </w:rPr>
            </w:pPr>
          </w:p>
        </w:tc>
      </w:tr>
      <w:tr w:rsidR="006214A1" w:rsidRPr="00CA48FB" w:rsidTr="00486A0A">
        <w:tc>
          <w:tcPr>
            <w:tcW w:w="3070" w:type="dxa"/>
            <w:shd w:val="clear" w:color="auto" w:fill="auto"/>
          </w:tcPr>
          <w:p w:rsidR="006214A1" w:rsidRPr="00CA48FB" w:rsidRDefault="006214A1" w:rsidP="00486A0A">
            <w:pPr>
              <w:tabs>
                <w:tab w:val="left" w:pos="360"/>
              </w:tabs>
              <w:spacing w:line="360" w:lineRule="auto"/>
              <w:rPr>
                <w:sz w:val="18"/>
                <w:szCs w:val="18"/>
              </w:rPr>
            </w:pPr>
          </w:p>
        </w:tc>
        <w:tc>
          <w:tcPr>
            <w:tcW w:w="3071" w:type="dxa"/>
            <w:shd w:val="clear" w:color="auto" w:fill="auto"/>
          </w:tcPr>
          <w:p w:rsidR="006214A1" w:rsidRPr="00CA48FB" w:rsidRDefault="006214A1" w:rsidP="00486A0A">
            <w:pPr>
              <w:tabs>
                <w:tab w:val="left" w:pos="360"/>
              </w:tabs>
              <w:spacing w:line="360" w:lineRule="auto"/>
              <w:jc w:val="center"/>
              <w:rPr>
                <w:sz w:val="18"/>
                <w:szCs w:val="18"/>
              </w:rPr>
            </w:pPr>
          </w:p>
        </w:tc>
        <w:tc>
          <w:tcPr>
            <w:tcW w:w="3890" w:type="dxa"/>
            <w:shd w:val="clear" w:color="auto" w:fill="auto"/>
          </w:tcPr>
          <w:p w:rsidR="006214A1" w:rsidRPr="00CA48FB" w:rsidRDefault="006214A1" w:rsidP="00486A0A">
            <w:pPr>
              <w:tabs>
                <w:tab w:val="left" w:pos="360"/>
              </w:tabs>
              <w:spacing w:line="360" w:lineRule="auto"/>
              <w:jc w:val="center"/>
              <w:rPr>
                <w:sz w:val="18"/>
                <w:szCs w:val="18"/>
              </w:rPr>
            </w:pPr>
          </w:p>
        </w:tc>
      </w:tr>
    </w:tbl>
    <w:p w:rsidR="006214A1" w:rsidRPr="00CA48FB" w:rsidRDefault="006214A1" w:rsidP="006214A1">
      <w:pPr>
        <w:tabs>
          <w:tab w:val="left" w:pos="360"/>
        </w:tabs>
        <w:spacing w:line="360" w:lineRule="auto"/>
        <w:rPr>
          <w:sz w:val="18"/>
          <w:szCs w:val="18"/>
        </w:rPr>
      </w:pPr>
    </w:p>
    <w:p w:rsidR="006214A1" w:rsidRPr="00FA4F11" w:rsidRDefault="006214A1" w:rsidP="006214A1">
      <w:pPr>
        <w:ind w:left="-142"/>
        <w:rPr>
          <w:b/>
          <w:sz w:val="18"/>
          <w:szCs w:val="18"/>
        </w:rPr>
      </w:pPr>
      <w:r w:rsidRPr="00CA48FB">
        <w:rPr>
          <w:b/>
          <w:sz w:val="18"/>
          <w:szCs w:val="18"/>
        </w:rPr>
        <w:t>VI. SYTUACJA EKONOMICZNO</w:t>
      </w:r>
      <w:r>
        <w:rPr>
          <w:b/>
          <w:sz w:val="18"/>
          <w:szCs w:val="18"/>
        </w:rPr>
        <w:t xml:space="preserve">-FINANSOWA i PROGNOZY </w:t>
      </w:r>
      <w:r w:rsidRPr="0025070F">
        <w:rPr>
          <w:b/>
          <w:sz w:val="18"/>
          <w:szCs w:val="18"/>
        </w:rPr>
        <w:t xml:space="preserve">FINANSOWE ZGODNA Z ZAŁĄCZNIKIEM NR 1 </w:t>
      </w:r>
      <w:r w:rsidRPr="00FA4F11">
        <w:rPr>
          <w:b/>
          <w:sz w:val="18"/>
          <w:szCs w:val="18"/>
        </w:rPr>
        <w:t>DO WNIOSKU)</w:t>
      </w:r>
    </w:p>
    <w:p w:rsidR="006214A1" w:rsidRPr="00FA4F11" w:rsidRDefault="006214A1" w:rsidP="006214A1">
      <w:pPr>
        <w:pStyle w:val="Tekstpodstawowy"/>
        <w:ind w:left="-142"/>
        <w:rPr>
          <w:rFonts w:ascii="Arial" w:hAnsi="Arial" w:cs="Arial"/>
          <w:b/>
          <w:iCs/>
          <w:sz w:val="18"/>
          <w:szCs w:val="18"/>
        </w:rPr>
      </w:pPr>
    </w:p>
    <w:p w:rsidR="006214A1" w:rsidRPr="00FA4F11" w:rsidRDefault="006214A1" w:rsidP="006214A1">
      <w:pPr>
        <w:pStyle w:val="Tekstpodstawowy"/>
        <w:ind w:left="-142"/>
        <w:rPr>
          <w:rFonts w:ascii="Arial" w:hAnsi="Arial" w:cs="Arial"/>
          <w:b/>
          <w:iCs/>
          <w:sz w:val="18"/>
          <w:szCs w:val="18"/>
        </w:rPr>
      </w:pPr>
      <w:r w:rsidRPr="00FA4F11">
        <w:rPr>
          <w:rFonts w:ascii="Arial" w:hAnsi="Arial" w:cs="Arial"/>
          <w:b/>
          <w:iCs/>
          <w:sz w:val="18"/>
          <w:szCs w:val="18"/>
        </w:rPr>
        <w:t>VII. OŚWIADCZENIA WNIOSKODAWCY</w:t>
      </w:r>
    </w:p>
    <w:p w:rsidR="006214A1" w:rsidRPr="00FA4F11" w:rsidRDefault="006214A1" w:rsidP="006214A1">
      <w:pPr>
        <w:spacing w:line="276" w:lineRule="auto"/>
        <w:ind w:left="-142" w:right="284"/>
        <w:jc w:val="both"/>
        <w:rPr>
          <w:sz w:val="18"/>
          <w:szCs w:val="18"/>
          <w:u w:val="single"/>
        </w:rPr>
      </w:pPr>
    </w:p>
    <w:p w:rsidR="006214A1" w:rsidRPr="00FA4F11" w:rsidRDefault="006214A1" w:rsidP="00946AB2">
      <w:pPr>
        <w:widowControl/>
        <w:numPr>
          <w:ilvl w:val="0"/>
          <w:numId w:val="18"/>
        </w:numPr>
        <w:tabs>
          <w:tab w:val="left" w:pos="284"/>
        </w:tabs>
        <w:autoSpaceDE/>
        <w:autoSpaceDN/>
        <w:adjustRightInd/>
        <w:ind w:left="284" w:right="284" w:hanging="284"/>
        <w:jc w:val="both"/>
        <w:rPr>
          <w:sz w:val="18"/>
          <w:szCs w:val="18"/>
        </w:rPr>
      </w:pPr>
      <w:r w:rsidRPr="00FA4F11">
        <w:rPr>
          <w:sz w:val="18"/>
          <w:szCs w:val="18"/>
        </w:rPr>
        <w:t xml:space="preserve">Czy Wnioskodawca pozostaje pod zarządem komisarycznym, znajduje się w toku likwidacji, postępowania upadłościowego lub postępowania naprawczego/układowego? </w:t>
      </w:r>
      <w:r w:rsidRPr="00FA4F11">
        <w:rPr>
          <w:sz w:val="18"/>
          <w:szCs w:val="18"/>
        </w:rPr>
        <w:tab/>
      </w:r>
      <w:r w:rsidRPr="00FA4F11">
        <w:rPr>
          <w:sz w:val="18"/>
          <w:szCs w:val="18"/>
        </w:rPr>
        <w:tab/>
      </w:r>
      <w:r w:rsidRPr="00FA4F11">
        <w:rPr>
          <w:sz w:val="18"/>
          <w:szCs w:val="18"/>
        </w:rPr>
        <w:tab/>
      </w:r>
      <w:r w:rsidRPr="00FA4F11">
        <w:rPr>
          <w:sz w:val="18"/>
          <w:szCs w:val="18"/>
        </w:rPr>
        <w:tab/>
      </w:r>
    </w:p>
    <w:p w:rsidR="006214A1" w:rsidRPr="00FA4F11" w:rsidRDefault="006214A1" w:rsidP="006214A1">
      <w:pPr>
        <w:tabs>
          <w:tab w:val="left" w:pos="284"/>
        </w:tabs>
        <w:ind w:left="284" w:right="284"/>
        <w:jc w:val="both"/>
        <w:rPr>
          <w:sz w:val="18"/>
          <w:szCs w:val="18"/>
        </w:rPr>
      </w:pP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t>(TAK / NIE)*</w:t>
      </w:r>
    </w:p>
    <w:p w:rsidR="006214A1" w:rsidRPr="00FA4F11" w:rsidRDefault="006214A1" w:rsidP="006214A1">
      <w:pPr>
        <w:tabs>
          <w:tab w:val="left" w:pos="284"/>
        </w:tabs>
        <w:ind w:left="284" w:right="284"/>
        <w:jc w:val="both"/>
        <w:rPr>
          <w:sz w:val="18"/>
          <w:szCs w:val="18"/>
        </w:rPr>
      </w:pPr>
    </w:p>
    <w:p w:rsidR="006214A1" w:rsidRPr="00FA4F11" w:rsidRDefault="006214A1" w:rsidP="00946AB2">
      <w:pPr>
        <w:widowControl/>
        <w:numPr>
          <w:ilvl w:val="0"/>
          <w:numId w:val="18"/>
        </w:numPr>
        <w:tabs>
          <w:tab w:val="left" w:pos="284"/>
        </w:tabs>
        <w:autoSpaceDE/>
        <w:autoSpaceDN/>
        <w:adjustRightInd/>
        <w:ind w:left="284" w:right="284" w:hanging="284"/>
        <w:jc w:val="both"/>
        <w:rPr>
          <w:sz w:val="18"/>
          <w:szCs w:val="18"/>
        </w:rPr>
      </w:pPr>
      <w:r w:rsidRPr="00FA4F11">
        <w:rPr>
          <w:sz w:val="18"/>
          <w:szCs w:val="18"/>
        </w:rPr>
        <w:t>Czy na Wnioskodawcy ciąży obowiązek zwrotu pomocy, wynikający z decyzji Komisji Europejskiej uznającej pomoc  za niezgodną z prawem oraz ze wspólnym rynkiem?</w:t>
      </w:r>
      <w:r w:rsidRPr="00FA4F11">
        <w:rPr>
          <w:sz w:val="18"/>
          <w:szCs w:val="18"/>
        </w:rPr>
        <w:tab/>
      </w:r>
      <w:r w:rsidRPr="00FA4F11">
        <w:rPr>
          <w:sz w:val="18"/>
          <w:szCs w:val="18"/>
        </w:rPr>
        <w:tab/>
      </w:r>
      <w:r w:rsidRPr="00FA4F11">
        <w:rPr>
          <w:sz w:val="18"/>
          <w:szCs w:val="18"/>
        </w:rPr>
        <w:tab/>
      </w:r>
    </w:p>
    <w:p w:rsidR="006214A1" w:rsidRPr="00FA4F11" w:rsidRDefault="006214A1" w:rsidP="006214A1">
      <w:pPr>
        <w:tabs>
          <w:tab w:val="left" w:pos="284"/>
        </w:tabs>
        <w:ind w:left="284" w:right="284"/>
        <w:jc w:val="both"/>
        <w:rPr>
          <w:sz w:val="18"/>
          <w:szCs w:val="18"/>
        </w:rPr>
      </w:pP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t>(TAK / NIE)*</w:t>
      </w:r>
    </w:p>
    <w:p w:rsidR="006214A1" w:rsidRPr="00FA4F11" w:rsidRDefault="006214A1" w:rsidP="006214A1">
      <w:pPr>
        <w:tabs>
          <w:tab w:val="left" w:pos="284"/>
        </w:tabs>
        <w:ind w:left="284" w:right="284" w:hanging="284"/>
        <w:jc w:val="right"/>
        <w:rPr>
          <w:sz w:val="18"/>
          <w:szCs w:val="18"/>
        </w:rPr>
      </w:pPr>
    </w:p>
    <w:p w:rsidR="006214A1" w:rsidRPr="00FA4F11" w:rsidRDefault="006214A1" w:rsidP="00946AB2">
      <w:pPr>
        <w:widowControl/>
        <w:numPr>
          <w:ilvl w:val="0"/>
          <w:numId w:val="18"/>
        </w:numPr>
        <w:tabs>
          <w:tab w:val="left" w:pos="284"/>
        </w:tabs>
        <w:autoSpaceDE/>
        <w:autoSpaceDN/>
        <w:adjustRightInd/>
        <w:ind w:left="284" w:right="284" w:hanging="284"/>
        <w:jc w:val="both"/>
        <w:rPr>
          <w:sz w:val="18"/>
          <w:szCs w:val="18"/>
        </w:rPr>
      </w:pPr>
      <w:r w:rsidRPr="00FA4F11">
        <w:rPr>
          <w:sz w:val="18"/>
          <w:szCs w:val="18"/>
        </w:rPr>
        <w:t xml:space="preserve">Czy Wnioskodawca jest wykluczony, stosownie do Rozporządzenia Komisji (UE) nr 1407/2013 z dnia 18 grudnia 2013r. w sprawie stosowania art. </w:t>
      </w:r>
      <w:hyperlink r:id="rId19" w:tooltip="Rozporządzenie Komisji (UE) nr 1407/2013 z dnia 18 grudnia 2013 r. w sprawie stosowania art. 107 i 108 Traktatu o funkcjonowaniu Unii Europejskiej do pomocy de minimis" w:history="1">
        <w:r w:rsidRPr="00FA4F11">
          <w:rPr>
            <w:rStyle w:val="Hipercze"/>
            <w:sz w:val="18"/>
            <w:szCs w:val="18"/>
          </w:rPr>
          <w:t xml:space="preserve">107 i 108 Traktatu o funkcjonowaniu Unii Europejskiej do pomocy de </w:t>
        </w:r>
        <w:proofErr w:type="spellStart"/>
        <w:r w:rsidRPr="00FA4F11">
          <w:rPr>
            <w:rStyle w:val="Hipercze"/>
            <w:sz w:val="18"/>
            <w:szCs w:val="18"/>
          </w:rPr>
          <w:t>minimis</w:t>
        </w:r>
        <w:proofErr w:type="spellEnd"/>
      </w:hyperlink>
      <w:r w:rsidRPr="00FA4F11">
        <w:rPr>
          <w:sz w:val="18"/>
          <w:szCs w:val="18"/>
        </w:rPr>
        <w:t xml:space="preserve">? </w:t>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p>
    <w:p w:rsidR="006214A1" w:rsidRPr="00FA4F11" w:rsidRDefault="006214A1" w:rsidP="006214A1">
      <w:pPr>
        <w:tabs>
          <w:tab w:val="left" w:pos="284"/>
        </w:tabs>
        <w:ind w:left="284" w:right="284"/>
        <w:jc w:val="both"/>
        <w:rPr>
          <w:sz w:val="18"/>
          <w:szCs w:val="18"/>
        </w:rPr>
      </w:pP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t>(TAK / NIE)*</w:t>
      </w:r>
    </w:p>
    <w:p w:rsidR="006214A1" w:rsidRPr="00FA4F11" w:rsidRDefault="006214A1" w:rsidP="001946E4">
      <w:pPr>
        <w:tabs>
          <w:tab w:val="left" w:pos="284"/>
        </w:tabs>
        <w:ind w:left="284" w:right="284" w:hanging="284"/>
        <w:jc w:val="right"/>
        <w:rPr>
          <w:sz w:val="18"/>
          <w:szCs w:val="18"/>
        </w:rPr>
      </w:pP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t xml:space="preserve">   </w:t>
      </w:r>
    </w:p>
    <w:p w:rsidR="006214A1" w:rsidRPr="00FA4F11" w:rsidRDefault="006214A1" w:rsidP="00946AB2">
      <w:pPr>
        <w:widowControl/>
        <w:numPr>
          <w:ilvl w:val="0"/>
          <w:numId w:val="18"/>
        </w:numPr>
        <w:tabs>
          <w:tab w:val="clear" w:pos="720"/>
          <w:tab w:val="num" w:pos="284"/>
        </w:tabs>
        <w:autoSpaceDE/>
        <w:autoSpaceDN/>
        <w:adjustRightInd/>
        <w:ind w:left="284" w:right="284" w:hanging="284"/>
        <w:jc w:val="both"/>
        <w:rPr>
          <w:sz w:val="18"/>
          <w:szCs w:val="18"/>
        </w:rPr>
      </w:pPr>
      <w:r w:rsidRPr="00FA4F11">
        <w:rPr>
          <w:sz w:val="18"/>
          <w:szCs w:val="18"/>
        </w:rPr>
        <w:t>Czy Wnioskodawca jest przedsiębiorcą znajdującym się w trudnej sytuacji (zagrożonym) w rozumieniu pkt 20 Komunikatu Komisji Wytyczne dotyczące pomocy państwa na  ratowanie i restrukturyzację przedsiębiorstw niefinansowych znajdujących się w trudnej sytuacji (Dz. Urz. UE C 249 z 31.07.2014r.)?</w:t>
      </w:r>
    </w:p>
    <w:p w:rsidR="006214A1" w:rsidRPr="00FA4F11" w:rsidRDefault="006214A1" w:rsidP="006214A1">
      <w:pPr>
        <w:tabs>
          <w:tab w:val="num" w:pos="360"/>
        </w:tabs>
        <w:ind w:left="284" w:right="284" w:hanging="284"/>
        <w:jc w:val="right"/>
        <w:rPr>
          <w:sz w:val="18"/>
          <w:szCs w:val="18"/>
        </w:rPr>
      </w:pP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r>
      <w:r w:rsidRPr="00FA4F11">
        <w:rPr>
          <w:sz w:val="18"/>
          <w:szCs w:val="18"/>
        </w:rPr>
        <w:tab/>
        <w:t xml:space="preserve">                      (TAK / NIE)*</w:t>
      </w:r>
    </w:p>
    <w:p w:rsidR="006214A1" w:rsidRPr="00FA4F11" w:rsidRDefault="006214A1" w:rsidP="006214A1">
      <w:pPr>
        <w:tabs>
          <w:tab w:val="left" w:pos="284"/>
        </w:tabs>
        <w:ind w:left="284" w:right="284" w:hanging="284"/>
        <w:jc w:val="both"/>
        <w:rPr>
          <w:sz w:val="18"/>
          <w:szCs w:val="18"/>
        </w:rPr>
      </w:pPr>
    </w:p>
    <w:p w:rsidR="006214A1" w:rsidRPr="00FA4F11" w:rsidRDefault="006214A1" w:rsidP="00946AB2">
      <w:pPr>
        <w:widowControl/>
        <w:numPr>
          <w:ilvl w:val="0"/>
          <w:numId w:val="18"/>
        </w:numPr>
        <w:tabs>
          <w:tab w:val="left" w:pos="284"/>
        </w:tabs>
        <w:autoSpaceDE/>
        <w:autoSpaceDN/>
        <w:adjustRightInd/>
        <w:ind w:left="284" w:right="284" w:hanging="284"/>
        <w:jc w:val="both"/>
        <w:rPr>
          <w:b/>
          <w:sz w:val="18"/>
          <w:szCs w:val="18"/>
        </w:rPr>
      </w:pPr>
      <w:r w:rsidRPr="00FA4F11">
        <w:rPr>
          <w:sz w:val="18"/>
          <w:szCs w:val="18"/>
        </w:rPr>
        <w:t>Czy Wnioskodawca lub osoby uprawnione do reprezentowania Wnioskodawcy podlegają wykluczeniu z możliwości dostępu do środków publicznych na podstawie przepisów prawa?</w:t>
      </w:r>
    </w:p>
    <w:p w:rsidR="006214A1" w:rsidRPr="00962076" w:rsidRDefault="006214A1" w:rsidP="006214A1">
      <w:pPr>
        <w:tabs>
          <w:tab w:val="left" w:pos="284"/>
        </w:tabs>
        <w:ind w:left="284" w:right="284" w:hanging="284"/>
        <w:jc w:val="right"/>
        <w:rPr>
          <w:sz w:val="18"/>
          <w:szCs w:val="18"/>
        </w:rPr>
      </w:pPr>
      <w:r w:rsidRPr="00962076">
        <w:rPr>
          <w:sz w:val="18"/>
          <w:szCs w:val="18"/>
        </w:rPr>
        <w:t>(TAK / NIE)*</w:t>
      </w:r>
    </w:p>
    <w:p w:rsidR="006214A1" w:rsidRPr="00CA48FB" w:rsidRDefault="006214A1" w:rsidP="006214A1">
      <w:pPr>
        <w:tabs>
          <w:tab w:val="left" w:pos="284"/>
        </w:tabs>
        <w:ind w:left="284" w:right="284" w:hanging="284"/>
        <w:jc w:val="right"/>
        <w:rPr>
          <w:b/>
          <w:color w:val="FF0000"/>
          <w:sz w:val="18"/>
          <w:szCs w:val="18"/>
        </w:rPr>
      </w:pPr>
    </w:p>
    <w:p w:rsidR="006214A1" w:rsidRPr="00962076" w:rsidRDefault="006214A1" w:rsidP="00946AB2">
      <w:pPr>
        <w:widowControl/>
        <w:numPr>
          <w:ilvl w:val="0"/>
          <w:numId w:val="18"/>
        </w:numPr>
        <w:tabs>
          <w:tab w:val="left" w:pos="284"/>
        </w:tabs>
        <w:autoSpaceDE/>
        <w:autoSpaceDN/>
        <w:adjustRightInd/>
        <w:ind w:left="284" w:right="284" w:hanging="284"/>
        <w:jc w:val="both"/>
        <w:rPr>
          <w:b/>
          <w:sz w:val="18"/>
          <w:szCs w:val="18"/>
        </w:rPr>
      </w:pPr>
      <w:r w:rsidRPr="00962076">
        <w:rPr>
          <w:sz w:val="18"/>
          <w:szCs w:val="18"/>
        </w:rPr>
        <w:t>W przypadku Wnioskodawcy/ów będącego/</w:t>
      </w:r>
      <w:proofErr w:type="spellStart"/>
      <w:r w:rsidRPr="00962076">
        <w:rPr>
          <w:sz w:val="18"/>
          <w:szCs w:val="18"/>
        </w:rPr>
        <w:t>ych</w:t>
      </w:r>
      <w:proofErr w:type="spellEnd"/>
      <w:r w:rsidRPr="00962076">
        <w:rPr>
          <w:sz w:val="18"/>
          <w:szCs w:val="18"/>
        </w:rPr>
        <w:t xml:space="preserve"> osobą/</w:t>
      </w:r>
      <w:proofErr w:type="spellStart"/>
      <w:r w:rsidRPr="00962076">
        <w:rPr>
          <w:sz w:val="18"/>
          <w:szCs w:val="18"/>
        </w:rPr>
        <w:t>ami</w:t>
      </w:r>
      <w:proofErr w:type="spellEnd"/>
      <w:r w:rsidRPr="00962076">
        <w:rPr>
          <w:sz w:val="18"/>
          <w:szCs w:val="18"/>
        </w:rPr>
        <w:t xml:space="preserve"> fizyczną/</w:t>
      </w:r>
      <w:proofErr w:type="spellStart"/>
      <w:r w:rsidRPr="00962076">
        <w:rPr>
          <w:sz w:val="18"/>
          <w:szCs w:val="18"/>
        </w:rPr>
        <w:t>ymi</w:t>
      </w:r>
      <w:proofErr w:type="spellEnd"/>
      <w:r w:rsidRPr="00962076">
        <w:rPr>
          <w:sz w:val="18"/>
          <w:szCs w:val="18"/>
        </w:rPr>
        <w:t>:</w:t>
      </w:r>
    </w:p>
    <w:p w:rsidR="006214A1" w:rsidRPr="00962076" w:rsidRDefault="006214A1" w:rsidP="006214A1">
      <w:pPr>
        <w:tabs>
          <w:tab w:val="left" w:pos="284"/>
        </w:tabs>
        <w:ind w:left="284" w:right="284" w:hanging="284"/>
        <w:jc w:val="both"/>
        <w:rPr>
          <w:sz w:val="18"/>
          <w:szCs w:val="18"/>
        </w:rPr>
      </w:pPr>
      <w:r w:rsidRPr="00962076">
        <w:rPr>
          <w:sz w:val="18"/>
          <w:szCs w:val="18"/>
        </w:rPr>
        <w:tab/>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rsidR="006214A1" w:rsidRPr="00962076" w:rsidRDefault="006214A1" w:rsidP="006214A1">
      <w:pPr>
        <w:tabs>
          <w:tab w:val="left" w:pos="284"/>
        </w:tabs>
        <w:ind w:left="284" w:right="284" w:hanging="284"/>
        <w:jc w:val="right"/>
        <w:rPr>
          <w:i/>
          <w:sz w:val="18"/>
          <w:szCs w:val="18"/>
        </w:rPr>
      </w:pPr>
      <w:r w:rsidRPr="00962076">
        <w:rPr>
          <w:sz w:val="18"/>
          <w:szCs w:val="18"/>
        </w:rPr>
        <w:t xml:space="preserve"> (TAK / NIE)*</w:t>
      </w:r>
    </w:p>
    <w:p w:rsidR="006214A1" w:rsidRPr="00CA48FB" w:rsidRDefault="006214A1" w:rsidP="006214A1">
      <w:pPr>
        <w:tabs>
          <w:tab w:val="left" w:pos="284"/>
        </w:tabs>
        <w:ind w:left="284" w:right="284" w:hanging="284"/>
        <w:jc w:val="right"/>
        <w:rPr>
          <w:i/>
          <w:color w:val="FF0000"/>
          <w:sz w:val="18"/>
          <w:szCs w:val="18"/>
        </w:rPr>
      </w:pPr>
    </w:p>
    <w:p w:rsidR="006214A1" w:rsidRPr="00CA48FB" w:rsidRDefault="006214A1" w:rsidP="006214A1">
      <w:pPr>
        <w:tabs>
          <w:tab w:val="left" w:pos="284"/>
        </w:tabs>
        <w:ind w:left="284" w:right="284" w:hanging="284"/>
        <w:jc w:val="right"/>
        <w:rPr>
          <w:i/>
          <w:color w:val="FF0000"/>
          <w:sz w:val="18"/>
          <w:szCs w:val="18"/>
        </w:rPr>
      </w:pPr>
    </w:p>
    <w:p w:rsidR="006214A1" w:rsidRPr="00962076" w:rsidRDefault="006214A1" w:rsidP="00946AB2">
      <w:pPr>
        <w:widowControl/>
        <w:numPr>
          <w:ilvl w:val="0"/>
          <w:numId w:val="18"/>
        </w:numPr>
        <w:tabs>
          <w:tab w:val="left" w:pos="284"/>
        </w:tabs>
        <w:autoSpaceDE/>
        <w:autoSpaceDN/>
        <w:adjustRightInd/>
        <w:ind w:left="284" w:right="284" w:hanging="284"/>
        <w:rPr>
          <w:sz w:val="18"/>
          <w:szCs w:val="18"/>
        </w:rPr>
      </w:pPr>
      <w:r w:rsidRPr="00962076">
        <w:rPr>
          <w:sz w:val="18"/>
          <w:szCs w:val="18"/>
        </w:rPr>
        <w:t>W przypadku przedsiębiorcy niebędącego osobą fizyczną:</w:t>
      </w:r>
    </w:p>
    <w:p w:rsidR="006214A1" w:rsidRPr="00962076" w:rsidRDefault="006214A1" w:rsidP="006214A1">
      <w:pPr>
        <w:tabs>
          <w:tab w:val="num" w:pos="360"/>
        </w:tabs>
        <w:ind w:left="284" w:right="284" w:hanging="284"/>
        <w:jc w:val="both"/>
        <w:rPr>
          <w:sz w:val="18"/>
          <w:szCs w:val="18"/>
        </w:rPr>
      </w:pPr>
      <w:r w:rsidRPr="00962076">
        <w:rPr>
          <w:sz w:val="18"/>
          <w:szCs w:val="18"/>
        </w:rPr>
        <w:tab/>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rsidR="006214A1" w:rsidRPr="00962076" w:rsidRDefault="006214A1" w:rsidP="006214A1">
      <w:pPr>
        <w:ind w:left="284" w:right="284" w:hanging="284"/>
        <w:jc w:val="right"/>
        <w:rPr>
          <w:sz w:val="18"/>
          <w:szCs w:val="18"/>
        </w:rPr>
      </w:pPr>
      <w:r w:rsidRPr="00962076">
        <w:rPr>
          <w:sz w:val="18"/>
          <w:szCs w:val="18"/>
        </w:rPr>
        <w:t xml:space="preserve">                                                                                                                         (TAK / NIE)*</w:t>
      </w:r>
    </w:p>
    <w:p w:rsidR="006214A1" w:rsidRPr="00CA48FB" w:rsidRDefault="006214A1" w:rsidP="001946E4">
      <w:pPr>
        <w:spacing w:after="120"/>
        <w:ind w:right="284"/>
        <w:rPr>
          <w:i/>
          <w:sz w:val="18"/>
          <w:szCs w:val="18"/>
        </w:rPr>
      </w:pPr>
    </w:p>
    <w:p w:rsidR="006214A1" w:rsidRPr="00CA48FB" w:rsidRDefault="006214A1" w:rsidP="006214A1">
      <w:pPr>
        <w:spacing w:after="120"/>
        <w:ind w:left="-142" w:right="284"/>
        <w:jc w:val="right"/>
        <w:rPr>
          <w:i/>
          <w:sz w:val="18"/>
          <w:szCs w:val="18"/>
        </w:rPr>
      </w:pPr>
    </w:p>
    <w:p w:rsidR="006214A1" w:rsidRPr="00CA48FB" w:rsidRDefault="006214A1" w:rsidP="006214A1">
      <w:pPr>
        <w:ind w:left="-142" w:right="284"/>
        <w:rPr>
          <w:sz w:val="18"/>
          <w:szCs w:val="18"/>
        </w:rPr>
      </w:pPr>
      <w:r>
        <w:rPr>
          <w:sz w:val="18"/>
          <w:szCs w:val="18"/>
        </w:rPr>
        <w:t xml:space="preserve">  </w:t>
      </w:r>
      <w:r w:rsidRPr="00CA48FB">
        <w:rPr>
          <w:sz w:val="18"/>
          <w:szCs w:val="18"/>
        </w:rPr>
        <w:t xml:space="preserve"> …………………………………………,    </w:t>
      </w:r>
      <w:r w:rsidRPr="00CA48FB">
        <w:rPr>
          <w:sz w:val="18"/>
          <w:szCs w:val="18"/>
        </w:rPr>
        <w:tab/>
      </w:r>
      <w:r w:rsidRPr="00CA48FB">
        <w:rPr>
          <w:sz w:val="18"/>
          <w:szCs w:val="18"/>
        </w:rPr>
        <w:tab/>
      </w:r>
      <w:r w:rsidRPr="00CA48FB">
        <w:rPr>
          <w:sz w:val="18"/>
          <w:szCs w:val="18"/>
        </w:rPr>
        <w:tab/>
      </w:r>
      <w:r>
        <w:rPr>
          <w:sz w:val="18"/>
          <w:szCs w:val="18"/>
        </w:rPr>
        <w:t xml:space="preserve"> ………………..….…………………………………</w:t>
      </w:r>
    </w:p>
    <w:p w:rsidR="006214A1" w:rsidRPr="00CA48FB" w:rsidRDefault="006214A1" w:rsidP="006214A1">
      <w:pPr>
        <w:ind w:left="-142" w:right="284"/>
        <w:rPr>
          <w:sz w:val="16"/>
          <w:szCs w:val="16"/>
        </w:rPr>
      </w:pPr>
      <w:r w:rsidRPr="00CA48FB">
        <w:rPr>
          <w:sz w:val="16"/>
          <w:szCs w:val="16"/>
        </w:rPr>
        <w:t xml:space="preserve">               </w:t>
      </w:r>
      <w:r>
        <w:rPr>
          <w:sz w:val="16"/>
          <w:szCs w:val="16"/>
        </w:rPr>
        <w:t xml:space="preserve">  </w:t>
      </w:r>
      <w:r w:rsidRPr="00CA48FB">
        <w:rPr>
          <w:sz w:val="16"/>
          <w:szCs w:val="16"/>
        </w:rPr>
        <w:t xml:space="preserve">(miejsce i data)    </w:t>
      </w:r>
      <w:r w:rsidRPr="00CA48FB">
        <w:rPr>
          <w:sz w:val="16"/>
          <w:szCs w:val="16"/>
        </w:rPr>
        <w:tab/>
      </w:r>
      <w:r w:rsidRPr="00CA48FB">
        <w:rPr>
          <w:sz w:val="16"/>
          <w:szCs w:val="16"/>
        </w:rPr>
        <w:tab/>
      </w:r>
      <w:r w:rsidRPr="00CA48FB">
        <w:rPr>
          <w:sz w:val="16"/>
          <w:szCs w:val="16"/>
        </w:rPr>
        <w:tab/>
        <w:t xml:space="preserve">      </w:t>
      </w:r>
      <w:r w:rsidRPr="00CA48FB">
        <w:rPr>
          <w:sz w:val="16"/>
          <w:szCs w:val="16"/>
        </w:rPr>
        <w:tab/>
        <w:t xml:space="preserve">                          </w:t>
      </w:r>
      <w:r>
        <w:rPr>
          <w:sz w:val="16"/>
          <w:szCs w:val="16"/>
        </w:rPr>
        <w:t xml:space="preserve">        </w:t>
      </w:r>
      <w:r w:rsidRPr="00CA48FB">
        <w:rPr>
          <w:sz w:val="16"/>
          <w:szCs w:val="16"/>
        </w:rPr>
        <w:t>(czytelny podpis/pieczątka)</w:t>
      </w:r>
    </w:p>
    <w:p w:rsidR="006214A1" w:rsidRPr="00CA48FB" w:rsidRDefault="006214A1" w:rsidP="006214A1">
      <w:pPr>
        <w:pStyle w:val="Tekstpodstawowy"/>
        <w:ind w:left="-142"/>
        <w:rPr>
          <w:rFonts w:ascii="Arial" w:hAnsi="Arial" w:cs="Arial"/>
          <w:b/>
          <w:iCs/>
          <w:sz w:val="16"/>
          <w:szCs w:val="16"/>
        </w:rPr>
      </w:pPr>
    </w:p>
    <w:p w:rsidR="006214A1" w:rsidRPr="00CA48FB" w:rsidRDefault="006214A1" w:rsidP="006214A1">
      <w:pPr>
        <w:pStyle w:val="Tekstpodstawowy"/>
        <w:ind w:left="-142"/>
        <w:rPr>
          <w:rFonts w:ascii="Arial" w:hAnsi="Arial" w:cs="Arial"/>
          <w:iCs/>
          <w:sz w:val="18"/>
          <w:szCs w:val="18"/>
        </w:rPr>
      </w:pPr>
      <w:r w:rsidRPr="00CA48FB">
        <w:rPr>
          <w:rFonts w:ascii="Arial" w:hAnsi="Arial" w:cs="Arial"/>
          <w:b/>
          <w:iCs/>
          <w:sz w:val="18"/>
          <w:szCs w:val="18"/>
        </w:rPr>
        <w:t>*</w:t>
      </w:r>
      <w:r w:rsidRPr="00CA48FB">
        <w:rPr>
          <w:rFonts w:ascii="Arial" w:hAnsi="Arial" w:cs="Arial"/>
          <w:iCs/>
          <w:sz w:val="18"/>
          <w:szCs w:val="18"/>
        </w:rPr>
        <w:t>Niewłaściwe skreślić</w:t>
      </w:r>
    </w:p>
    <w:p w:rsidR="006214A1" w:rsidRPr="00CA48FB" w:rsidRDefault="006214A1" w:rsidP="006214A1">
      <w:pPr>
        <w:pStyle w:val="Tekstpodstawowy"/>
        <w:ind w:left="-142" w:right="284"/>
        <w:rPr>
          <w:rFonts w:ascii="Arial" w:hAnsi="Arial" w:cs="Arial"/>
          <w:b/>
          <w:sz w:val="18"/>
          <w:szCs w:val="18"/>
        </w:rPr>
      </w:pPr>
    </w:p>
    <w:p w:rsidR="006214A1" w:rsidRPr="00CA48FB" w:rsidRDefault="006214A1" w:rsidP="006214A1">
      <w:pPr>
        <w:pStyle w:val="Tekstpodstawowy"/>
        <w:ind w:left="-142" w:right="284"/>
        <w:rPr>
          <w:rFonts w:ascii="Arial" w:hAnsi="Arial" w:cs="Arial"/>
          <w:b/>
          <w:sz w:val="18"/>
          <w:szCs w:val="18"/>
        </w:rPr>
      </w:pPr>
      <w:r w:rsidRPr="00CA48FB">
        <w:rPr>
          <w:rFonts w:ascii="Arial" w:hAnsi="Arial" w:cs="Arial"/>
          <w:b/>
          <w:sz w:val="18"/>
          <w:szCs w:val="18"/>
        </w:rPr>
        <w:t>Oświadczam, że zapoznałem się z treścią</w:t>
      </w:r>
      <w:r>
        <w:rPr>
          <w:rFonts w:ascii="Arial" w:hAnsi="Arial" w:cs="Arial"/>
          <w:b/>
          <w:sz w:val="18"/>
          <w:szCs w:val="18"/>
        </w:rPr>
        <w:t xml:space="preserve"> regulaminu udzielania pożyczek JEREMIE_3</w:t>
      </w:r>
      <w:r w:rsidRPr="00CA48FB">
        <w:rPr>
          <w:rFonts w:ascii="Arial" w:hAnsi="Arial" w:cs="Arial"/>
          <w:b/>
          <w:sz w:val="18"/>
          <w:szCs w:val="18"/>
        </w:rPr>
        <w:t xml:space="preserve"> i akceptuję jego treść zobowiązując się do stosowania jego postanowień</w:t>
      </w:r>
      <w:r w:rsidRPr="00CA48FB">
        <w:rPr>
          <w:rFonts w:ascii="Arial" w:hAnsi="Arial" w:cs="Arial"/>
          <w:b/>
          <w:noProof/>
          <w:sz w:val="18"/>
          <w:szCs w:val="18"/>
        </w:rPr>
        <w:t>,</w:t>
      </w:r>
      <w:r w:rsidRPr="00CA48FB">
        <w:rPr>
          <w:rFonts w:ascii="Arial" w:hAnsi="Arial" w:cs="Arial"/>
          <w:b/>
          <w:sz w:val="18"/>
          <w:szCs w:val="18"/>
        </w:rPr>
        <w:t xml:space="preserve"> co potwierdzam własnoręcznym podpisem.</w:t>
      </w:r>
    </w:p>
    <w:p w:rsidR="006214A1" w:rsidRDefault="006214A1" w:rsidP="006214A1">
      <w:pPr>
        <w:pStyle w:val="Tekstpodstawowy"/>
        <w:ind w:left="-142" w:right="284"/>
        <w:rPr>
          <w:rFonts w:ascii="Arial" w:hAnsi="Arial" w:cs="Arial"/>
          <w:sz w:val="18"/>
          <w:szCs w:val="18"/>
        </w:rPr>
      </w:pPr>
    </w:p>
    <w:p w:rsidR="001946E4" w:rsidRDefault="001946E4" w:rsidP="006214A1">
      <w:pPr>
        <w:pStyle w:val="Tekstpodstawowy"/>
        <w:ind w:left="-142" w:right="284"/>
        <w:rPr>
          <w:rFonts w:ascii="Arial" w:hAnsi="Arial" w:cs="Arial"/>
          <w:sz w:val="18"/>
          <w:szCs w:val="18"/>
        </w:rPr>
      </w:pPr>
    </w:p>
    <w:p w:rsidR="001946E4" w:rsidRPr="00CA48FB" w:rsidRDefault="001946E4" w:rsidP="006214A1">
      <w:pPr>
        <w:pStyle w:val="Tekstpodstawowy"/>
        <w:ind w:left="-142" w:right="284"/>
        <w:rPr>
          <w:rFonts w:ascii="Arial" w:hAnsi="Arial" w:cs="Arial"/>
          <w:sz w:val="18"/>
          <w:szCs w:val="18"/>
        </w:rPr>
      </w:pPr>
    </w:p>
    <w:p w:rsidR="006214A1" w:rsidRPr="00CA48FB" w:rsidRDefault="006214A1" w:rsidP="006214A1">
      <w:pPr>
        <w:pStyle w:val="Tekstpodstawowy"/>
        <w:ind w:left="-142" w:right="284"/>
        <w:rPr>
          <w:rFonts w:ascii="Arial" w:hAnsi="Arial" w:cs="Arial"/>
          <w:sz w:val="18"/>
          <w:szCs w:val="18"/>
        </w:rPr>
      </w:pPr>
    </w:p>
    <w:p w:rsidR="006214A1" w:rsidRPr="00CA48FB" w:rsidRDefault="006214A1" w:rsidP="006214A1">
      <w:pPr>
        <w:ind w:left="-142" w:right="284"/>
        <w:rPr>
          <w:sz w:val="18"/>
          <w:szCs w:val="18"/>
        </w:rPr>
      </w:pPr>
      <w:r w:rsidRPr="00CA48FB">
        <w:rPr>
          <w:sz w:val="18"/>
          <w:szCs w:val="18"/>
        </w:rPr>
        <w:t xml:space="preserve">       …………………………………………,   </w:t>
      </w:r>
      <w:r>
        <w:rPr>
          <w:sz w:val="18"/>
          <w:szCs w:val="18"/>
        </w:rPr>
        <w:t xml:space="preserve"> </w:t>
      </w:r>
      <w:r>
        <w:rPr>
          <w:sz w:val="18"/>
          <w:szCs w:val="18"/>
        </w:rPr>
        <w:tab/>
      </w:r>
      <w:r>
        <w:rPr>
          <w:sz w:val="18"/>
          <w:szCs w:val="18"/>
        </w:rPr>
        <w:tab/>
      </w:r>
      <w:r>
        <w:rPr>
          <w:sz w:val="18"/>
          <w:szCs w:val="18"/>
        </w:rPr>
        <w:tab/>
        <w:t xml:space="preserve"> ………………..….…………………………………</w:t>
      </w:r>
    </w:p>
    <w:p w:rsidR="006214A1" w:rsidRPr="00CA48FB" w:rsidRDefault="006214A1" w:rsidP="006214A1">
      <w:pPr>
        <w:ind w:left="-142" w:right="284"/>
        <w:rPr>
          <w:sz w:val="16"/>
          <w:szCs w:val="16"/>
        </w:rPr>
      </w:pPr>
      <w:r w:rsidRPr="00CA48FB">
        <w:rPr>
          <w:sz w:val="18"/>
          <w:szCs w:val="18"/>
        </w:rPr>
        <w:t xml:space="preserve">                 </w:t>
      </w:r>
      <w:r w:rsidRPr="00CA48FB">
        <w:rPr>
          <w:sz w:val="16"/>
          <w:szCs w:val="16"/>
        </w:rPr>
        <w:t xml:space="preserve">(miejsce i data)    </w:t>
      </w:r>
      <w:r w:rsidRPr="00CA48FB">
        <w:rPr>
          <w:sz w:val="16"/>
          <w:szCs w:val="16"/>
        </w:rPr>
        <w:tab/>
      </w:r>
      <w:r w:rsidRPr="00CA48FB">
        <w:rPr>
          <w:sz w:val="16"/>
          <w:szCs w:val="16"/>
        </w:rPr>
        <w:tab/>
      </w:r>
      <w:r w:rsidRPr="00CA48FB">
        <w:rPr>
          <w:sz w:val="16"/>
          <w:szCs w:val="16"/>
        </w:rPr>
        <w:tab/>
        <w:t xml:space="preserve">      </w:t>
      </w:r>
      <w:r w:rsidRPr="00CA48FB">
        <w:rPr>
          <w:sz w:val="16"/>
          <w:szCs w:val="16"/>
        </w:rPr>
        <w:tab/>
        <w:t xml:space="preserve">                         </w:t>
      </w:r>
      <w:r>
        <w:rPr>
          <w:sz w:val="16"/>
          <w:szCs w:val="16"/>
        </w:rPr>
        <w:t xml:space="preserve">      </w:t>
      </w:r>
      <w:r w:rsidRPr="00CA48FB">
        <w:rPr>
          <w:sz w:val="16"/>
          <w:szCs w:val="16"/>
        </w:rPr>
        <w:t xml:space="preserve"> (czytelny podpis/pieczątka)</w:t>
      </w:r>
    </w:p>
    <w:p w:rsidR="006214A1" w:rsidRPr="00CA48FB" w:rsidRDefault="006214A1" w:rsidP="006214A1">
      <w:pPr>
        <w:ind w:left="-142" w:right="284"/>
        <w:jc w:val="both"/>
        <w:rPr>
          <w:b/>
          <w:sz w:val="16"/>
          <w:szCs w:val="16"/>
        </w:rPr>
      </w:pPr>
    </w:p>
    <w:p w:rsidR="006214A1" w:rsidRPr="00CA48FB" w:rsidRDefault="006214A1" w:rsidP="006214A1">
      <w:pPr>
        <w:ind w:left="-142" w:right="284"/>
        <w:jc w:val="both"/>
        <w:rPr>
          <w:b/>
          <w:sz w:val="18"/>
          <w:szCs w:val="18"/>
        </w:rPr>
      </w:pPr>
    </w:p>
    <w:p w:rsidR="006214A1" w:rsidRPr="00CA48FB" w:rsidRDefault="006214A1" w:rsidP="006214A1">
      <w:pPr>
        <w:ind w:left="-142" w:right="284"/>
        <w:jc w:val="both"/>
        <w:rPr>
          <w:b/>
          <w:sz w:val="18"/>
          <w:szCs w:val="18"/>
        </w:rPr>
      </w:pPr>
    </w:p>
    <w:p w:rsidR="006214A1" w:rsidRPr="00CA48FB" w:rsidRDefault="006214A1" w:rsidP="006214A1">
      <w:pPr>
        <w:ind w:left="-142" w:right="284"/>
        <w:jc w:val="both"/>
        <w:rPr>
          <w:b/>
          <w:sz w:val="18"/>
          <w:szCs w:val="18"/>
        </w:rPr>
      </w:pPr>
      <w:r w:rsidRPr="00CA48FB">
        <w:rPr>
          <w:b/>
          <w:sz w:val="18"/>
          <w:szCs w:val="18"/>
        </w:rPr>
        <w:t>Oświadczam, że wszystkie informacje podane w niniejszym wniosku o pożyczkę oraz w przedłożonej wraz  z wnioskiem dokumentacji są zgodne z prawdą.</w:t>
      </w:r>
    </w:p>
    <w:p w:rsidR="006214A1" w:rsidRPr="00CA48FB" w:rsidRDefault="006214A1" w:rsidP="006214A1">
      <w:pPr>
        <w:ind w:left="-142" w:right="284"/>
        <w:rPr>
          <w:b/>
          <w:sz w:val="18"/>
          <w:szCs w:val="18"/>
        </w:rPr>
      </w:pPr>
    </w:p>
    <w:p w:rsidR="006214A1" w:rsidRPr="00CA48FB" w:rsidRDefault="006214A1" w:rsidP="006214A1">
      <w:pPr>
        <w:ind w:left="-142" w:right="284"/>
        <w:jc w:val="both"/>
        <w:rPr>
          <w:sz w:val="18"/>
          <w:szCs w:val="18"/>
        </w:rPr>
      </w:pPr>
      <w:r w:rsidRPr="00CA48FB">
        <w:rPr>
          <w:sz w:val="18"/>
          <w:szCs w:val="18"/>
        </w:rPr>
        <w:tab/>
      </w:r>
      <w:r w:rsidRPr="00CA48FB">
        <w:rPr>
          <w:sz w:val="18"/>
          <w:szCs w:val="18"/>
        </w:rPr>
        <w:tab/>
      </w:r>
      <w:r w:rsidRPr="00CA48FB">
        <w:rPr>
          <w:sz w:val="18"/>
          <w:szCs w:val="18"/>
        </w:rPr>
        <w:tab/>
      </w:r>
      <w:r w:rsidRPr="00CA48FB">
        <w:rPr>
          <w:sz w:val="18"/>
          <w:szCs w:val="18"/>
        </w:rPr>
        <w:tab/>
      </w:r>
      <w:r w:rsidRPr="00CA48FB">
        <w:rPr>
          <w:sz w:val="18"/>
          <w:szCs w:val="18"/>
        </w:rPr>
        <w:tab/>
      </w:r>
      <w:r w:rsidRPr="00CA48FB">
        <w:rPr>
          <w:sz w:val="18"/>
          <w:szCs w:val="18"/>
        </w:rPr>
        <w:tab/>
      </w:r>
      <w:r w:rsidRPr="00CA48FB">
        <w:rPr>
          <w:sz w:val="18"/>
          <w:szCs w:val="18"/>
        </w:rPr>
        <w:tab/>
      </w:r>
    </w:p>
    <w:p w:rsidR="006214A1" w:rsidRPr="00CA48FB" w:rsidRDefault="006214A1" w:rsidP="006214A1">
      <w:pPr>
        <w:ind w:left="-142" w:right="284"/>
        <w:jc w:val="both"/>
        <w:rPr>
          <w:sz w:val="18"/>
          <w:szCs w:val="18"/>
        </w:rPr>
      </w:pPr>
      <w:r w:rsidRPr="00CA48FB">
        <w:rPr>
          <w:sz w:val="18"/>
          <w:szCs w:val="18"/>
        </w:rPr>
        <w:tab/>
      </w:r>
    </w:p>
    <w:p w:rsidR="006214A1" w:rsidRPr="00CA48FB" w:rsidRDefault="006214A1" w:rsidP="006214A1">
      <w:pPr>
        <w:ind w:left="-142" w:right="284"/>
        <w:jc w:val="both"/>
        <w:rPr>
          <w:sz w:val="18"/>
          <w:szCs w:val="18"/>
        </w:rPr>
      </w:pPr>
    </w:p>
    <w:p w:rsidR="006214A1" w:rsidRPr="00CA48FB" w:rsidRDefault="006214A1" w:rsidP="006214A1">
      <w:pPr>
        <w:ind w:left="-142" w:right="284"/>
        <w:jc w:val="both"/>
        <w:rPr>
          <w:sz w:val="18"/>
          <w:szCs w:val="18"/>
        </w:rPr>
      </w:pPr>
    </w:p>
    <w:p w:rsidR="006214A1" w:rsidRPr="00CA48FB" w:rsidRDefault="006214A1" w:rsidP="006214A1">
      <w:pPr>
        <w:ind w:left="-142" w:right="284"/>
        <w:rPr>
          <w:sz w:val="18"/>
          <w:szCs w:val="18"/>
        </w:rPr>
      </w:pPr>
      <w:r w:rsidRPr="00CA48FB">
        <w:rPr>
          <w:sz w:val="18"/>
          <w:szCs w:val="18"/>
        </w:rPr>
        <w:t xml:space="preserve">       …………………………………………,    </w:t>
      </w:r>
      <w:r w:rsidRPr="00CA48FB">
        <w:rPr>
          <w:sz w:val="18"/>
          <w:szCs w:val="18"/>
        </w:rPr>
        <w:tab/>
      </w:r>
      <w:r w:rsidRPr="00CA48FB">
        <w:rPr>
          <w:sz w:val="18"/>
          <w:szCs w:val="18"/>
        </w:rPr>
        <w:tab/>
      </w:r>
      <w:r w:rsidRPr="00CA48FB">
        <w:rPr>
          <w:sz w:val="18"/>
          <w:szCs w:val="18"/>
        </w:rPr>
        <w:tab/>
        <w:t xml:space="preserve"> ………………..….…………………………………</w:t>
      </w:r>
    </w:p>
    <w:p w:rsidR="006214A1" w:rsidRPr="00CA48FB" w:rsidRDefault="006214A1" w:rsidP="006214A1">
      <w:pPr>
        <w:ind w:left="-142" w:right="284"/>
        <w:rPr>
          <w:sz w:val="16"/>
          <w:szCs w:val="16"/>
        </w:rPr>
      </w:pPr>
      <w:r w:rsidRPr="00CA48FB">
        <w:rPr>
          <w:sz w:val="16"/>
          <w:szCs w:val="16"/>
        </w:rPr>
        <w:t xml:space="preserve">                     (miejsce i data)    </w:t>
      </w:r>
      <w:r w:rsidRPr="00CA48FB">
        <w:rPr>
          <w:sz w:val="16"/>
          <w:szCs w:val="16"/>
        </w:rPr>
        <w:tab/>
      </w:r>
      <w:r w:rsidRPr="00CA48FB">
        <w:rPr>
          <w:sz w:val="16"/>
          <w:szCs w:val="16"/>
        </w:rPr>
        <w:tab/>
      </w:r>
      <w:r w:rsidRPr="00CA48FB">
        <w:rPr>
          <w:sz w:val="16"/>
          <w:szCs w:val="16"/>
        </w:rPr>
        <w:tab/>
        <w:t xml:space="preserve">      </w:t>
      </w:r>
      <w:r w:rsidRPr="00CA48FB">
        <w:rPr>
          <w:sz w:val="16"/>
          <w:szCs w:val="16"/>
        </w:rPr>
        <w:tab/>
        <w:t xml:space="preserve">                         </w:t>
      </w:r>
      <w:r>
        <w:rPr>
          <w:sz w:val="16"/>
          <w:szCs w:val="16"/>
        </w:rPr>
        <w:t xml:space="preserve">     </w:t>
      </w:r>
      <w:r w:rsidRPr="00CA48FB">
        <w:rPr>
          <w:sz w:val="16"/>
          <w:szCs w:val="16"/>
        </w:rPr>
        <w:t xml:space="preserve"> (czytelny podpis/pieczątka)</w:t>
      </w:r>
    </w:p>
    <w:p w:rsidR="006214A1" w:rsidRPr="00CA48FB" w:rsidRDefault="006214A1" w:rsidP="006214A1">
      <w:pPr>
        <w:ind w:right="284"/>
        <w:rPr>
          <w:b/>
          <w:sz w:val="18"/>
          <w:szCs w:val="18"/>
          <w:u w:val="single"/>
        </w:rPr>
      </w:pPr>
    </w:p>
    <w:p w:rsidR="006214A1" w:rsidRDefault="006214A1" w:rsidP="006214A1">
      <w:pPr>
        <w:ind w:right="284"/>
        <w:rPr>
          <w:b/>
          <w:sz w:val="18"/>
          <w:szCs w:val="18"/>
          <w:u w:val="single"/>
        </w:rPr>
      </w:pPr>
    </w:p>
    <w:p w:rsidR="006214A1" w:rsidRDefault="006214A1" w:rsidP="006214A1">
      <w:pPr>
        <w:ind w:right="284"/>
        <w:rPr>
          <w:b/>
          <w:sz w:val="18"/>
          <w:szCs w:val="18"/>
          <w:u w:val="single"/>
        </w:rPr>
      </w:pPr>
    </w:p>
    <w:p w:rsidR="006214A1" w:rsidRPr="00CA48FB" w:rsidRDefault="006214A1" w:rsidP="006214A1">
      <w:pPr>
        <w:ind w:right="284"/>
        <w:rPr>
          <w:b/>
          <w:sz w:val="18"/>
          <w:szCs w:val="18"/>
          <w:u w:val="single"/>
        </w:rPr>
      </w:pPr>
      <w:r w:rsidRPr="00CA48FB">
        <w:rPr>
          <w:b/>
          <w:sz w:val="18"/>
          <w:szCs w:val="18"/>
          <w:u w:val="single"/>
        </w:rPr>
        <w:t xml:space="preserve">Oświadczenie: </w:t>
      </w:r>
    </w:p>
    <w:p w:rsidR="006214A1" w:rsidRPr="00CA48FB" w:rsidRDefault="006214A1" w:rsidP="006214A1">
      <w:pPr>
        <w:ind w:left="-142" w:right="284"/>
        <w:rPr>
          <w:b/>
          <w:sz w:val="18"/>
          <w:szCs w:val="18"/>
        </w:rPr>
      </w:pPr>
    </w:p>
    <w:p w:rsidR="006214A1" w:rsidRPr="00FA4F11" w:rsidRDefault="006214A1" w:rsidP="006214A1">
      <w:pPr>
        <w:spacing w:after="120"/>
        <w:ind w:left="-142" w:right="284"/>
        <w:rPr>
          <w:b/>
          <w:sz w:val="18"/>
          <w:szCs w:val="18"/>
        </w:rPr>
      </w:pPr>
      <w:r w:rsidRPr="00FA4F11">
        <w:rPr>
          <w:b/>
          <w:sz w:val="18"/>
          <w:szCs w:val="18"/>
        </w:rPr>
        <w:t>Ja,  niżej  podpisany  oświadczam,  że:</w:t>
      </w:r>
    </w:p>
    <w:p w:rsidR="006214A1" w:rsidRPr="00FA4F11" w:rsidRDefault="006214A1" w:rsidP="006214A1">
      <w:pPr>
        <w:ind w:left="-142" w:right="284"/>
        <w:jc w:val="both"/>
        <w:rPr>
          <w:b/>
          <w:sz w:val="18"/>
          <w:szCs w:val="18"/>
        </w:rPr>
      </w:pPr>
      <w:r w:rsidRPr="00FA4F11">
        <w:rPr>
          <w:b/>
          <w:sz w:val="18"/>
          <w:szCs w:val="18"/>
        </w:rPr>
        <w:t>1. Wyrażam zgodę na zbieranie i przetwarzanie moich/naszych danych osobowych oraz danych objętych tajemnicą bankową przez administratora: Agencję Rozwoju Regionalnego S.A. w Koninie oraz Bank Gospodarstwa Krajowego (Menedżera Funduszu Powierniczego), Urząd Marszałkowski Województwa Wielkopolskiego (Instytucję Zarządzającą),  a także organy administracji publicznej, w szczególności Ministra właściwego do spraw Rozwoju Regionalnego, lub inne wskazane przez powyższe podmioty osoby, w celu między innymi budowania baz danych, przeprowadzania badań i ewaluacji, sprawozdawczości, wykonywania oraz zamawiania przez nie analiz w zakresie spójności WRPO, realizacji polityk, w tym polityk horyzontalnych, oceny skutków WRPO, a także oddziaływań makroekonomicznych w kontekście działań podejmowanych w ramach przedsięwzięcie objętego pożyczką, monitoringu realizacji umowy pożyczki oraz przeprowadzenia wizyt w przedsiębiorstwie i badań ankietowych, w związku z korzystaniem z usług świadczonych przez powyższe podmioty, a także w celach promocyjnych i marketingowych  w rozumieniu Ustawy z dnia 29.08.1997r. o ochronie danych osobowych (</w:t>
      </w:r>
      <w:proofErr w:type="spellStart"/>
      <w:r w:rsidRPr="00FA4F11">
        <w:rPr>
          <w:b/>
          <w:sz w:val="18"/>
          <w:szCs w:val="18"/>
        </w:rPr>
        <w:t>Dz.U</w:t>
      </w:r>
      <w:proofErr w:type="spellEnd"/>
      <w:r w:rsidRPr="00FA4F11">
        <w:rPr>
          <w:b/>
          <w:sz w:val="18"/>
          <w:szCs w:val="18"/>
        </w:rPr>
        <w:t xml:space="preserve">.  z 1997r. Nr 133, poz. 883 z </w:t>
      </w:r>
      <w:proofErr w:type="spellStart"/>
      <w:r w:rsidRPr="00FA4F11">
        <w:rPr>
          <w:b/>
          <w:sz w:val="18"/>
          <w:szCs w:val="18"/>
        </w:rPr>
        <w:t>późn</w:t>
      </w:r>
      <w:proofErr w:type="spellEnd"/>
      <w:r w:rsidRPr="00FA4F11">
        <w:rPr>
          <w:b/>
          <w:sz w:val="18"/>
          <w:szCs w:val="18"/>
        </w:rPr>
        <w:t>. zm.).</w:t>
      </w:r>
    </w:p>
    <w:p w:rsidR="006214A1" w:rsidRPr="00FA4F11" w:rsidRDefault="006214A1" w:rsidP="006214A1">
      <w:pPr>
        <w:ind w:left="-142" w:right="284"/>
        <w:jc w:val="both"/>
        <w:rPr>
          <w:b/>
          <w:sz w:val="18"/>
          <w:szCs w:val="18"/>
        </w:rPr>
      </w:pPr>
    </w:p>
    <w:p w:rsidR="006214A1" w:rsidRPr="00FA4F11" w:rsidRDefault="006214A1" w:rsidP="006214A1">
      <w:pPr>
        <w:ind w:left="-142" w:right="284"/>
        <w:jc w:val="both"/>
        <w:rPr>
          <w:b/>
          <w:sz w:val="18"/>
          <w:szCs w:val="18"/>
        </w:rPr>
      </w:pPr>
      <w:r w:rsidRPr="00FA4F11">
        <w:rPr>
          <w:b/>
          <w:sz w:val="18"/>
          <w:szCs w:val="18"/>
        </w:rPr>
        <w:t>2. Zgoda wyrażona w niniejszym oświadczeniu obejmuje również przetwarzanie moich danych w przyszłości pod warunkiem, że cel przetworzenia nie zostanie zmieniony.</w:t>
      </w:r>
    </w:p>
    <w:p w:rsidR="006214A1" w:rsidRDefault="006214A1" w:rsidP="006214A1">
      <w:pPr>
        <w:ind w:left="-142" w:right="284"/>
        <w:rPr>
          <w:b/>
          <w:sz w:val="18"/>
          <w:szCs w:val="18"/>
        </w:rPr>
      </w:pPr>
    </w:p>
    <w:p w:rsidR="00B67F53" w:rsidRDefault="00B67F53" w:rsidP="006214A1">
      <w:pPr>
        <w:ind w:left="-142" w:right="284"/>
        <w:rPr>
          <w:b/>
          <w:sz w:val="18"/>
          <w:szCs w:val="18"/>
        </w:rPr>
      </w:pPr>
    </w:p>
    <w:p w:rsidR="00B67F53" w:rsidRPr="00FA4F11" w:rsidRDefault="00B67F53" w:rsidP="006214A1">
      <w:pPr>
        <w:ind w:left="-142" w:right="284"/>
        <w:rPr>
          <w:b/>
          <w:sz w:val="18"/>
          <w:szCs w:val="18"/>
        </w:rPr>
      </w:pPr>
    </w:p>
    <w:p w:rsidR="006214A1" w:rsidRPr="00FA4F11" w:rsidRDefault="006214A1" w:rsidP="006214A1">
      <w:pPr>
        <w:ind w:left="-142" w:right="284"/>
        <w:jc w:val="both"/>
        <w:rPr>
          <w:b/>
          <w:sz w:val="18"/>
          <w:szCs w:val="18"/>
        </w:rPr>
      </w:pPr>
      <w:r w:rsidRPr="00FA4F11">
        <w:rPr>
          <w:b/>
          <w:sz w:val="18"/>
          <w:szCs w:val="18"/>
        </w:rPr>
        <w:t>3. Zostałem poinformowany o nazwie i siedzibie administratora danych, celach, w jakich dane  te są przetwarzane, prawie dostępu do nich oraz ich poprawiania, a także o dobrowolności podania danych.</w:t>
      </w:r>
    </w:p>
    <w:p w:rsidR="006214A1" w:rsidRPr="00FA4F11" w:rsidRDefault="006214A1" w:rsidP="006214A1">
      <w:pPr>
        <w:ind w:left="-142" w:right="284"/>
        <w:rPr>
          <w:b/>
          <w:i/>
          <w:sz w:val="18"/>
          <w:szCs w:val="18"/>
        </w:rPr>
      </w:pPr>
    </w:p>
    <w:p w:rsidR="006214A1" w:rsidRPr="00FA4F11" w:rsidRDefault="006214A1" w:rsidP="006214A1">
      <w:pPr>
        <w:ind w:left="-142" w:right="284"/>
        <w:rPr>
          <w:b/>
          <w:i/>
          <w:sz w:val="18"/>
          <w:szCs w:val="18"/>
        </w:rPr>
      </w:pPr>
    </w:p>
    <w:p w:rsidR="006214A1" w:rsidRPr="00CA48FB" w:rsidRDefault="006214A1" w:rsidP="006214A1">
      <w:pPr>
        <w:ind w:left="-142" w:right="284"/>
        <w:rPr>
          <w:b/>
          <w:i/>
          <w:sz w:val="18"/>
          <w:szCs w:val="18"/>
        </w:rPr>
      </w:pPr>
    </w:p>
    <w:p w:rsidR="006214A1" w:rsidRPr="00CA48FB" w:rsidRDefault="006214A1" w:rsidP="006214A1">
      <w:pPr>
        <w:ind w:left="-142" w:right="284"/>
        <w:rPr>
          <w:b/>
          <w:i/>
          <w:sz w:val="18"/>
          <w:szCs w:val="18"/>
        </w:rPr>
      </w:pPr>
    </w:p>
    <w:p w:rsidR="006214A1" w:rsidRPr="00CA48FB" w:rsidRDefault="006214A1" w:rsidP="006214A1">
      <w:pPr>
        <w:ind w:left="-142" w:right="284"/>
        <w:rPr>
          <w:b/>
          <w:i/>
          <w:sz w:val="18"/>
          <w:szCs w:val="18"/>
        </w:rPr>
      </w:pPr>
    </w:p>
    <w:p w:rsidR="006214A1" w:rsidRPr="00CA48FB" w:rsidRDefault="006214A1" w:rsidP="006214A1">
      <w:pPr>
        <w:ind w:left="-142" w:right="284"/>
        <w:rPr>
          <w:sz w:val="18"/>
          <w:szCs w:val="18"/>
        </w:rPr>
      </w:pPr>
      <w:r w:rsidRPr="00CA48FB">
        <w:rPr>
          <w:sz w:val="18"/>
          <w:szCs w:val="18"/>
        </w:rPr>
        <w:t xml:space="preserve">       …………………………………………,    </w:t>
      </w:r>
      <w:r w:rsidRPr="00CA48FB">
        <w:rPr>
          <w:sz w:val="18"/>
          <w:szCs w:val="18"/>
        </w:rPr>
        <w:tab/>
      </w:r>
      <w:r w:rsidRPr="00CA48FB">
        <w:rPr>
          <w:sz w:val="18"/>
          <w:szCs w:val="18"/>
        </w:rPr>
        <w:tab/>
      </w:r>
      <w:r w:rsidRPr="00CA48FB">
        <w:rPr>
          <w:sz w:val="18"/>
          <w:szCs w:val="18"/>
        </w:rPr>
        <w:tab/>
        <w:t xml:space="preserve"> ………………..….…………………………………</w:t>
      </w:r>
    </w:p>
    <w:p w:rsidR="006214A1" w:rsidRPr="00CA48FB" w:rsidRDefault="006214A1" w:rsidP="006214A1">
      <w:pPr>
        <w:ind w:left="-142" w:right="284"/>
        <w:rPr>
          <w:sz w:val="16"/>
          <w:szCs w:val="16"/>
        </w:rPr>
      </w:pPr>
      <w:r w:rsidRPr="00CA48FB">
        <w:rPr>
          <w:sz w:val="16"/>
          <w:szCs w:val="16"/>
        </w:rPr>
        <w:t xml:space="preserve">                     (miejsce i data)    </w:t>
      </w:r>
      <w:r w:rsidRPr="00CA48FB">
        <w:rPr>
          <w:sz w:val="16"/>
          <w:szCs w:val="16"/>
        </w:rPr>
        <w:tab/>
      </w:r>
      <w:r w:rsidRPr="00CA48FB">
        <w:rPr>
          <w:sz w:val="16"/>
          <w:szCs w:val="16"/>
        </w:rPr>
        <w:tab/>
      </w:r>
      <w:r w:rsidRPr="00CA48FB">
        <w:rPr>
          <w:sz w:val="16"/>
          <w:szCs w:val="16"/>
        </w:rPr>
        <w:tab/>
        <w:t xml:space="preserve">      </w:t>
      </w:r>
      <w:r w:rsidRPr="00CA48FB">
        <w:rPr>
          <w:sz w:val="16"/>
          <w:szCs w:val="16"/>
        </w:rPr>
        <w:tab/>
        <w:t xml:space="preserve">                          </w:t>
      </w:r>
      <w:r>
        <w:rPr>
          <w:sz w:val="16"/>
          <w:szCs w:val="16"/>
        </w:rPr>
        <w:t xml:space="preserve">       </w:t>
      </w:r>
      <w:r w:rsidRPr="00CA48FB">
        <w:rPr>
          <w:sz w:val="16"/>
          <w:szCs w:val="16"/>
        </w:rPr>
        <w:t>(czytelny podpis/pieczątka)</w:t>
      </w:r>
    </w:p>
    <w:p w:rsidR="006214A1" w:rsidRPr="00CA48FB" w:rsidRDefault="006214A1" w:rsidP="006214A1">
      <w:pPr>
        <w:ind w:left="-142" w:right="284"/>
        <w:jc w:val="both"/>
        <w:rPr>
          <w:b/>
          <w:sz w:val="18"/>
          <w:szCs w:val="18"/>
          <w:u w:val="single"/>
        </w:rPr>
      </w:pPr>
    </w:p>
    <w:p w:rsidR="001C2D6A" w:rsidRPr="00CA48FB" w:rsidRDefault="001C2D6A" w:rsidP="001C2D6A">
      <w:pPr>
        <w:ind w:left="-142" w:right="284"/>
        <w:jc w:val="both"/>
        <w:rPr>
          <w:b/>
          <w:sz w:val="18"/>
          <w:szCs w:val="18"/>
          <w:u w:val="single"/>
        </w:rPr>
      </w:pPr>
      <w:r w:rsidRPr="00CA48FB">
        <w:rPr>
          <w:b/>
          <w:sz w:val="18"/>
          <w:szCs w:val="18"/>
          <w:u w:val="single"/>
        </w:rPr>
        <w:t>Upoważnienie:</w:t>
      </w:r>
    </w:p>
    <w:p w:rsidR="001C2D6A" w:rsidRDefault="001C2D6A" w:rsidP="001C2D6A">
      <w:pPr>
        <w:ind w:right="284"/>
        <w:jc w:val="both"/>
        <w:rPr>
          <w:sz w:val="18"/>
          <w:szCs w:val="18"/>
        </w:rPr>
      </w:pPr>
    </w:p>
    <w:p w:rsidR="001C2D6A" w:rsidRDefault="001C2D6A" w:rsidP="001C2D6A">
      <w:pPr>
        <w:ind w:left="-142" w:right="284"/>
        <w:jc w:val="both"/>
        <w:rPr>
          <w:sz w:val="18"/>
          <w:szCs w:val="18"/>
        </w:rPr>
      </w:pPr>
      <w:r w:rsidRPr="00CA48FB">
        <w:rPr>
          <w:sz w:val="18"/>
          <w:szCs w:val="18"/>
        </w:rPr>
        <w:t>Na podstawie art. 105 ust. 4a i 4a</w:t>
      </w:r>
      <w:r w:rsidRPr="00CA48FB">
        <w:rPr>
          <w:sz w:val="18"/>
          <w:szCs w:val="18"/>
          <w:vertAlign w:val="superscript"/>
        </w:rPr>
        <w:t>1</w:t>
      </w:r>
      <w:r w:rsidRPr="00CA48FB">
        <w:rPr>
          <w:sz w:val="18"/>
          <w:szCs w:val="18"/>
        </w:rPr>
        <w:t xml:space="preserve"> ustawy z dnia 29 sierpnia 1997 roku Prawo bankowe ( </w:t>
      </w:r>
      <w:proofErr w:type="spellStart"/>
      <w:r w:rsidRPr="00CA48FB">
        <w:rPr>
          <w:sz w:val="18"/>
          <w:szCs w:val="18"/>
        </w:rPr>
        <w:t>t.j</w:t>
      </w:r>
      <w:proofErr w:type="spellEnd"/>
      <w:r w:rsidRPr="00CA48FB">
        <w:rPr>
          <w:sz w:val="18"/>
          <w:szCs w:val="18"/>
        </w:rPr>
        <w:t xml:space="preserve">. Dz. U. 2012r.  poz.1376) w związku z art. 13 ustawy z dnia 9 kwietnia 2010r. o udostępnianiu informacji gospodarczych i wymianie danych gospodarczych (Dz. U. 2010r. nr 81 poz. 530 z </w:t>
      </w:r>
      <w:proofErr w:type="spellStart"/>
      <w:r w:rsidRPr="00CA48FB">
        <w:rPr>
          <w:sz w:val="18"/>
          <w:szCs w:val="18"/>
        </w:rPr>
        <w:t>późn</w:t>
      </w:r>
      <w:proofErr w:type="spellEnd"/>
      <w:r w:rsidRPr="00CA48FB">
        <w:rPr>
          <w:sz w:val="18"/>
          <w:szCs w:val="18"/>
        </w:rPr>
        <w:t xml:space="preserve">. zm.), niniejszym upoważniam Agencję Rozwoju Regionalnego S.A. w z siedzibą 62 – 510 Konin, ul. Zakładowa 4, do pozyskania za pośrednictwem  Biura Informacji Gospodarczej </w:t>
      </w:r>
      <w:proofErr w:type="spellStart"/>
      <w:r w:rsidRPr="00CA48FB">
        <w:rPr>
          <w:sz w:val="18"/>
          <w:szCs w:val="18"/>
        </w:rPr>
        <w:t>InfoMonitor</w:t>
      </w:r>
      <w:proofErr w:type="spellEnd"/>
      <w:r w:rsidRPr="00CA48FB">
        <w:rPr>
          <w:sz w:val="18"/>
          <w:szCs w:val="18"/>
        </w:rPr>
        <w:t xml:space="preserve"> S.A. z siedzibą w Warszawie przy ul. Z. Modzelewskiego 77 danych gospodarczych z </w:t>
      </w:r>
      <w:r w:rsidRPr="00CA48FB">
        <w:rPr>
          <w:b/>
          <w:sz w:val="18"/>
          <w:szCs w:val="18"/>
        </w:rPr>
        <w:t>Biura Informacji Kredytowej S.A.</w:t>
      </w:r>
      <w:r w:rsidRPr="00CA48FB">
        <w:rPr>
          <w:sz w:val="18"/>
          <w:szCs w:val="18"/>
        </w:rPr>
        <w:t xml:space="preserve"> i </w:t>
      </w:r>
      <w:r w:rsidRPr="00CA48FB">
        <w:rPr>
          <w:b/>
          <w:sz w:val="18"/>
          <w:szCs w:val="18"/>
        </w:rPr>
        <w:t>Związku Banków Polskich</w:t>
      </w:r>
      <w:r w:rsidRPr="00CA48FB">
        <w:rPr>
          <w:sz w:val="18"/>
          <w:szCs w:val="18"/>
        </w:rPr>
        <w:t xml:space="preserve"> w zakresie niezbędnym do dokonania oceny wiarygodności płatniczej i oceny ryzyka kredytowego.</w:t>
      </w:r>
    </w:p>
    <w:p w:rsidR="001C2D6A" w:rsidRDefault="001C2D6A" w:rsidP="001C2D6A">
      <w:pPr>
        <w:ind w:left="-142" w:right="284"/>
        <w:jc w:val="both"/>
        <w:rPr>
          <w:sz w:val="18"/>
          <w:szCs w:val="18"/>
        </w:rPr>
      </w:pPr>
      <w:r>
        <w:rPr>
          <w:sz w:val="18"/>
          <w:szCs w:val="18"/>
        </w:rPr>
        <w:t xml:space="preserve"> </w:t>
      </w:r>
    </w:p>
    <w:p w:rsidR="001C2D6A" w:rsidRPr="00A9357A" w:rsidRDefault="001C2D6A" w:rsidP="001C2D6A">
      <w:pPr>
        <w:ind w:left="-142" w:right="284"/>
        <w:jc w:val="both"/>
        <w:rPr>
          <w:sz w:val="18"/>
          <w:szCs w:val="18"/>
        </w:rPr>
      </w:pPr>
      <w:r>
        <w:rPr>
          <w:sz w:val="18"/>
          <w:szCs w:val="18"/>
        </w:rPr>
        <w:t xml:space="preserve">Jednocześnie upoważniam Agencję Rozwoju Regionalnego S.A. z siedzibą 62-510 Konin, ul. Zakładowa 4 do wystąpienia do </w:t>
      </w:r>
      <w:r w:rsidRPr="00A9357A">
        <w:rPr>
          <w:b/>
          <w:sz w:val="18"/>
          <w:szCs w:val="18"/>
        </w:rPr>
        <w:t xml:space="preserve">Krajowego Rejestru Długów Biura Informacji Gospodarczej S.A. </w:t>
      </w:r>
      <w:r w:rsidRPr="00A9357A">
        <w:rPr>
          <w:sz w:val="18"/>
          <w:szCs w:val="18"/>
        </w:rPr>
        <w:t xml:space="preserve">o ujawnienie informacji gospodarczych dotyczących mojej osoby, zarówno przed, jak i po wejściu ustawy o udostepnieniu informacji gospodarczych z dnia 14 lutego 2003r. (Dz. U. Nr 50, poz. 424, z </w:t>
      </w:r>
      <w:proofErr w:type="spellStart"/>
      <w:r w:rsidRPr="00A9357A">
        <w:rPr>
          <w:sz w:val="18"/>
          <w:szCs w:val="18"/>
        </w:rPr>
        <w:t>poźn</w:t>
      </w:r>
      <w:proofErr w:type="spellEnd"/>
      <w:r w:rsidRPr="00A9357A">
        <w:rPr>
          <w:sz w:val="18"/>
          <w:szCs w:val="18"/>
        </w:rPr>
        <w:t>. zm.)</w:t>
      </w:r>
    </w:p>
    <w:p w:rsidR="001C2D6A" w:rsidRPr="00CA48FB" w:rsidRDefault="001C2D6A" w:rsidP="001C2D6A">
      <w:pPr>
        <w:ind w:left="-142" w:right="284"/>
        <w:rPr>
          <w:sz w:val="18"/>
          <w:szCs w:val="18"/>
        </w:rPr>
      </w:pPr>
    </w:p>
    <w:p w:rsidR="001C2D6A" w:rsidRPr="00CA48FB" w:rsidRDefault="001C2D6A" w:rsidP="001C2D6A">
      <w:pPr>
        <w:ind w:left="-142" w:right="284"/>
        <w:jc w:val="both"/>
        <w:rPr>
          <w:b/>
          <w:sz w:val="18"/>
          <w:szCs w:val="18"/>
        </w:rPr>
      </w:pPr>
    </w:p>
    <w:p w:rsidR="001C2D6A" w:rsidRPr="00CA48FB" w:rsidRDefault="001C2D6A" w:rsidP="001C2D6A">
      <w:pPr>
        <w:ind w:left="-142" w:right="284"/>
        <w:jc w:val="both"/>
        <w:rPr>
          <w:b/>
          <w:sz w:val="18"/>
          <w:szCs w:val="18"/>
        </w:rPr>
      </w:pPr>
    </w:p>
    <w:p w:rsidR="001C2D6A" w:rsidRPr="00CA48FB" w:rsidRDefault="001C2D6A" w:rsidP="001C2D6A">
      <w:pPr>
        <w:ind w:left="-142" w:right="284"/>
        <w:jc w:val="both"/>
        <w:rPr>
          <w:b/>
          <w:sz w:val="18"/>
          <w:szCs w:val="18"/>
        </w:rPr>
      </w:pPr>
    </w:p>
    <w:p w:rsidR="001C2D6A" w:rsidRPr="00CA48FB" w:rsidRDefault="001C2D6A" w:rsidP="001C2D6A">
      <w:pPr>
        <w:ind w:left="-142" w:right="284"/>
        <w:jc w:val="both"/>
        <w:rPr>
          <w:b/>
          <w:sz w:val="18"/>
          <w:szCs w:val="18"/>
        </w:rPr>
      </w:pPr>
    </w:p>
    <w:p w:rsidR="001C2D6A" w:rsidRPr="00CA48FB" w:rsidRDefault="001C2D6A" w:rsidP="001C2D6A">
      <w:pPr>
        <w:ind w:left="-142" w:right="284"/>
        <w:rPr>
          <w:sz w:val="18"/>
          <w:szCs w:val="18"/>
        </w:rPr>
      </w:pPr>
      <w:r w:rsidRPr="00CA48FB">
        <w:rPr>
          <w:sz w:val="18"/>
          <w:szCs w:val="18"/>
        </w:rPr>
        <w:t xml:space="preserve">       …………………………………………,    </w:t>
      </w:r>
      <w:r w:rsidRPr="00CA48FB">
        <w:rPr>
          <w:sz w:val="18"/>
          <w:szCs w:val="18"/>
        </w:rPr>
        <w:tab/>
      </w:r>
      <w:r w:rsidRPr="00CA48FB">
        <w:rPr>
          <w:sz w:val="18"/>
          <w:szCs w:val="18"/>
        </w:rPr>
        <w:tab/>
      </w:r>
      <w:r w:rsidRPr="00CA48FB">
        <w:rPr>
          <w:sz w:val="18"/>
          <w:szCs w:val="18"/>
        </w:rPr>
        <w:tab/>
        <w:t xml:space="preserve"> ………………..….……………………………</w:t>
      </w:r>
      <w:r>
        <w:rPr>
          <w:sz w:val="18"/>
          <w:szCs w:val="18"/>
        </w:rPr>
        <w:t>……</w:t>
      </w:r>
    </w:p>
    <w:p w:rsidR="001C2D6A" w:rsidRPr="00CA48FB" w:rsidRDefault="001C2D6A" w:rsidP="001C2D6A">
      <w:pPr>
        <w:rPr>
          <w:sz w:val="16"/>
          <w:szCs w:val="16"/>
        </w:rPr>
      </w:pPr>
      <w:r w:rsidRPr="00CA48FB">
        <w:rPr>
          <w:sz w:val="18"/>
          <w:szCs w:val="18"/>
        </w:rPr>
        <w:t xml:space="preserve">        </w:t>
      </w:r>
      <w:r>
        <w:rPr>
          <w:sz w:val="18"/>
          <w:szCs w:val="18"/>
        </w:rPr>
        <w:t xml:space="preserve">      </w:t>
      </w:r>
      <w:r w:rsidRPr="00CA48FB">
        <w:rPr>
          <w:sz w:val="18"/>
          <w:szCs w:val="18"/>
        </w:rPr>
        <w:t xml:space="preserve"> </w:t>
      </w:r>
      <w:r w:rsidRPr="00CA48FB">
        <w:rPr>
          <w:sz w:val="16"/>
          <w:szCs w:val="16"/>
        </w:rPr>
        <w:t>(miejsce i data)</w:t>
      </w:r>
      <w:r w:rsidRPr="00CA48FB">
        <w:rPr>
          <w:sz w:val="16"/>
          <w:szCs w:val="16"/>
        </w:rPr>
        <w:tab/>
        <w:t xml:space="preserve">      </w:t>
      </w:r>
      <w:r w:rsidRPr="00CA48FB">
        <w:rPr>
          <w:sz w:val="16"/>
          <w:szCs w:val="16"/>
        </w:rPr>
        <w:tab/>
        <w:t xml:space="preserve">                        </w:t>
      </w:r>
      <w:r w:rsidRPr="00CA48FB">
        <w:rPr>
          <w:sz w:val="16"/>
          <w:szCs w:val="16"/>
        </w:rPr>
        <w:tab/>
        <w:t xml:space="preserve">           </w:t>
      </w:r>
      <w:r w:rsidRPr="00CA48FB">
        <w:rPr>
          <w:sz w:val="16"/>
          <w:szCs w:val="16"/>
        </w:rPr>
        <w:tab/>
        <w:t xml:space="preserve">         (pieczątka firmowa, czytelny podpis osób </w:t>
      </w:r>
    </w:p>
    <w:p w:rsidR="001C2D6A" w:rsidRPr="00CA48FB" w:rsidRDefault="001C2D6A" w:rsidP="001C2D6A">
      <w:pPr>
        <w:ind w:left="-142"/>
        <w:rPr>
          <w:b/>
          <w:sz w:val="16"/>
          <w:szCs w:val="16"/>
        </w:rPr>
      </w:pPr>
      <w:r w:rsidRPr="00CA48FB">
        <w:rPr>
          <w:sz w:val="16"/>
          <w:szCs w:val="16"/>
        </w:rPr>
        <w:t xml:space="preserve">       </w:t>
      </w:r>
      <w:r w:rsidRPr="00CA48FB">
        <w:rPr>
          <w:sz w:val="16"/>
          <w:szCs w:val="16"/>
        </w:rPr>
        <w:tab/>
      </w:r>
      <w:r w:rsidRPr="00CA48FB">
        <w:rPr>
          <w:sz w:val="16"/>
          <w:szCs w:val="16"/>
        </w:rPr>
        <w:tab/>
      </w:r>
      <w:r w:rsidRPr="00CA48FB">
        <w:rPr>
          <w:sz w:val="16"/>
          <w:szCs w:val="16"/>
        </w:rPr>
        <w:tab/>
      </w:r>
      <w:r w:rsidRPr="00CA48FB">
        <w:rPr>
          <w:sz w:val="16"/>
          <w:szCs w:val="16"/>
        </w:rPr>
        <w:tab/>
      </w:r>
      <w:r w:rsidRPr="00CA48FB">
        <w:rPr>
          <w:sz w:val="16"/>
          <w:szCs w:val="16"/>
        </w:rPr>
        <w:tab/>
        <w:t xml:space="preserve">                    </w:t>
      </w:r>
      <w:r>
        <w:rPr>
          <w:sz w:val="16"/>
          <w:szCs w:val="16"/>
        </w:rPr>
        <w:t xml:space="preserve">              </w:t>
      </w:r>
      <w:r w:rsidRPr="00CA48FB">
        <w:rPr>
          <w:sz w:val="16"/>
          <w:szCs w:val="16"/>
        </w:rPr>
        <w:t xml:space="preserve"> upoważnionych do reprezentacji Wnioskodawcy)</w:t>
      </w:r>
    </w:p>
    <w:p w:rsidR="006F011C" w:rsidRPr="006214A1" w:rsidRDefault="006F011C" w:rsidP="006214A1">
      <w:pPr>
        <w:shd w:val="clear" w:color="auto" w:fill="FFFFFF"/>
        <w:tabs>
          <w:tab w:val="left" w:pos="360"/>
        </w:tabs>
        <w:spacing w:line="360" w:lineRule="auto"/>
        <w:rPr>
          <w:iCs/>
          <w:color w:val="000000"/>
          <w:spacing w:val="-2"/>
          <w:sz w:val="18"/>
          <w:szCs w:val="18"/>
        </w:rPr>
      </w:pPr>
    </w:p>
    <w:p w:rsidR="006F011C" w:rsidRDefault="006F011C" w:rsidP="00D31FDA">
      <w:pPr>
        <w:shd w:val="clear" w:color="auto" w:fill="FFFFFF"/>
        <w:tabs>
          <w:tab w:val="left" w:pos="360"/>
        </w:tabs>
        <w:spacing w:line="360" w:lineRule="auto"/>
        <w:ind w:left="5760"/>
        <w:jc w:val="both"/>
        <w:rPr>
          <w:i/>
          <w:iCs/>
          <w:color w:val="000000"/>
          <w:spacing w:val="-2"/>
          <w:sz w:val="18"/>
          <w:szCs w:val="18"/>
        </w:rPr>
      </w:pPr>
    </w:p>
    <w:p w:rsidR="006F011C" w:rsidRDefault="006F011C" w:rsidP="00D31FDA">
      <w:pPr>
        <w:shd w:val="clear" w:color="auto" w:fill="FFFFFF"/>
        <w:tabs>
          <w:tab w:val="left" w:pos="360"/>
        </w:tabs>
        <w:spacing w:line="360" w:lineRule="auto"/>
        <w:ind w:left="5760"/>
        <w:jc w:val="both"/>
        <w:rPr>
          <w:i/>
          <w:iCs/>
          <w:color w:val="000000"/>
          <w:spacing w:val="-2"/>
          <w:sz w:val="18"/>
          <w:szCs w:val="18"/>
        </w:rPr>
      </w:pPr>
    </w:p>
    <w:p w:rsidR="006F011C" w:rsidRDefault="006F011C" w:rsidP="00D31FDA">
      <w:pPr>
        <w:shd w:val="clear" w:color="auto" w:fill="FFFFFF"/>
        <w:tabs>
          <w:tab w:val="left" w:pos="360"/>
        </w:tabs>
        <w:spacing w:line="360" w:lineRule="auto"/>
        <w:ind w:left="5760"/>
        <w:jc w:val="both"/>
        <w:rPr>
          <w:i/>
          <w:iCs/>
          <w:color w:val="000000"/>
          <w:spacing w:val="-2"/>
          <w:sz w:val="18"/>
          <w:szCs w:val="18"/>
        </w:rPr>
      </w:pPr>
    </w:p>
    <w:p w:rsidR="006214A1" w:rsidRDefault="00D973F1" w:rsidP="00D31FDA">
      <w:pPr>
        <w:shd w:val="clear" w:color="auto" w:fill="FFFFFF"/>
        <w:tabs>
          <w:tab w:val="left" w:pos="360"/>
        </w:tabs>
        <w:spacing w:line="360" w:lineRule="auto"/>
        <w:ind w:left="5760"/>
        <w:jc w:val="both"/>
        <w:rPr>
          <w:i/>
          <w:iCs/>
          <w:color w:val="000000"/>
          <w:spacing w:val="-2"/>
          <w:sz w:val="18"/>
          <w:szCs w:val="18"/>
        </w:rPr>
      </w:pPr>
      <w:r w:rsidRPr="006A6076">
        <w:rPr>
          <w:i/>
          <w:iCs/>
          <w:color w:val="000000"/>
          <w:spacing w:val="-2"/>
          <w:sz w:val="18"/>
          <w:szCs w:val="18"/>
        </w:rPr>
        <w:t xml:space="preserve">               </w:t>
      </w:r>
    </w:p>
    <w:p w:rsidR="006214A1" w:rsidRDefault="006214A1" w:rsidP="00D31FDA">
      <w:pPr>
        <w:shd w:val="clear" w:color="auto" w:fill="FFFFFF"/>
        <w:tabs>
          <w:tab w:val="left" w:pos="360"/>
        </w:tabs>
        <w:spacing w:line="360" w:lineRule="auto"/>
        <w:ind w:left="5760"/>
        <w:jc w:val="both"/>
        <w:rPr>
          <w:i/>
          <w:iCs/>
          <w:color w:val="000000"/>
          <w:spacing w:val="-2"/>
          <w:sz w:val="18"/>
          <w:szCs w:val="18"/>
        </w:rPr>
      </w:pPr>
    </w:p>
    <w:p w:rsidR="006214A1" w:rsidRDefault="006214A1" w:rsidP="00D31FDA">
      <w:pPr>
        <w:shd w:val="clear" w:color="auto" w:fill="FFFFFF"/>
        <w:tabs>
          <w:tab w:val="left" w:pos="360"/>
        </w:tabs>
        <w:spacing w:line="360" w:lineRule="auto"/>
        <w:ind w:left="5760"/>
        <w:jc w:val="both"/>
        <w:rPr>
          <w:i/>
          <w:iCs/>
          <w:color w:val="000000"/>
          <w:spacing w:val="-2"/>
          <w:sz w:val="18"/>
          <w:szCs w:val="18"/>
        </w:rPr>
      </w:pPr>
    </w:p>
    <w:p w:rsidR="006214A1" w:rsidRDefault="006214A1" w:rsidP="00D31FDA">
      <w:pPr>
        <w:shd w:val="clear" w:color="auto" w:fill="FFFFFF"/>
        <w:tabs>
          <w:tab w:val="left" w:pos="360"/>
        </w:tabs>
        <w:spacing w:line="360" w:lineRule="auto"/>
        <w:ind w:left="5760"/>
        <w:jc w:val="both"/>
        <w:rPr>
          <w:i/>
          <w:iCs/>
          <w:color w:val="000000"/>
          <w:spacing w:val="-2"/>
          <w:sz w:val="18"/>
          <w:szCs w:val="18"/>
        </w:rPr>
      </w:pPr>
    </w:p>
    <w:p w:rsidR="006214A1" w:rsidRDefault="006214A1" w:rsidP="00D31FDA">
      <w:pPr>
        <w:shd w:val="clear" w:color="auto" w:fill="FFFFFF"/>
        <w:tabs>
          <w:tab w:val="left" w:pos="360"/>
        </w:tabs>
        <w:spacing w:line="360" w:lineRule="auto"/>
        <w:ind w:left="5760"/>
        <w:jc w:val="both"/>
        <w:rPr>
          <w:i/>
          <w:iCs/>
          <w:color w:val="000000"/>
          <w:spacing w:val="-2"/>
          <w:sz w:val="18"/>
          <w:szCs w:val="18"/>
        </w:rPr>
      </w:pPr>
    </w:p>
    <w:p w:rsidR="00BC6B2A" w:rsidRDefault="00BC6B2A" w:rsidP="00D31FDA">
      <w:pPr>
        <w:shd w:val="clear" w:color="auto" w:fill="FFFFFF"/>
        <w:tabs>
          <w:tab w:val="left" w:pos="360"/>
        </w:tabs>
        <w:spacing w:line="360" w:lineRule="auto"/>
        <w:ind w:left="5760"/>
        <w:jc w:val="both"/>
        <w:rPr>
          <w:i/>
          <w:iCs/>
          <w:color w:val="000000"/>
          <w:spacing w:val="-2"/>
          <w:sz w:val="18"/>
          <w:szCs w:val="18"/>
        </w:rPr>
      </w:pPr>
    </w:p>
    <w:p w:rsidR="00BC6B2A" w:rsidRDefault="00BC6B2A" w:rsidP="00D31FDA">
      <w:pPr>
        <w:shd w:val="clear" w:color="auto" w:fill="FFFFFF"/>
        <w:tabs>
          <w:tab w:val="left" w:pos="360"/>
        </w:tabs>
        <w:spacing w:line="360" w:lineRule="auto"/>
        <w:ind w:left="5760"/>
        <w:jc w:val="both"/>
        <w:rPr>
          <w:i/>
          <w:iCs/>
          <w:color w:val="000000"/>
          <w:spacing w:val="-2"/>
          <w:sz w:val="18"/>
          <w:szCs w:val="18"/>
        </w:rPr>
      </w:pPr>
    </w:p>
    <w:p w:rsidR="001946E4" w:rsidRDefault="001946E4" w:rsidP="00D31FDA">
      <w:pPr>
        <w:shd w:val="clear" w:color="auto" w:fill="FFFFFF"/>
        <w:tabs>
          <w:tab w:val="left" w:pos="360"/>
        </w:tabs>
        <w:spacing w:line="360" w:lineRule="auto"/>
        <w:ind w:left="5760"/>
        <w:jc w:val="both"/>
        <w:rPr>
          <w:i/>
          <w:iCs/>
          <w:color w:val="000000"/>
          <w:spacing w:val="-2"/>
          <w:sz w:val="18"/>
          <w:szCs w:val="18"/>
        </w:rPr>
      </w:pPr>
    </w:p>
    <w:p w:rsidR="00B67F53" w:rsidRDefault="00B67F53" w:rsidP="00D31FDA">
      <w:pPr>
        <w:shd w:val="clear" w:color="auto" w:fill="FFFFFF"/>
        <w:tabs>
          <w:tab w:val="left" w:pos="360"/>
        </w:tabs>
        <w:spacing w:line="360" w:lineRule="auto"/>
        <w:ind w:left="5760"/>
        <w:jc w:val="both"/>
        <w:rPr>
          <w:i/>
          <w:iCs/>
          <w:color w:val="000000"/>
          <w:spacing w:val="-2"/>
          <w:sz w:val="18"/>
          <w:szCs w:val="18"/>
        </w:rPr>
      </w:pPr>
    </w:p>
    <w:p w:rsidR="00B67F53" w:rsidRDefault="00B67F53" w:rsidP="00D31FDA">
      <w:pPr>
        <w:shd w:val="clear" w:color="auto" w:fill="FFFFFF"/>
        <w:tabs>
          <w:tab w:val="left" w:pos="360"/>
        </w:tabs>
        <w:spacing w:line="360" w:lineRule="auto"/>
        <w:ind w:left="5760"/>
        <w:jc w:val="both"/>
        <w:rPr>
          <w:i/>
          <w:iCs/>
          <w:color w:val="000000"/>
          <w:spacing w:val="-2"/>
          <w:sz w:val="18"/>
          <w:szCs w:val="18"/>
        </w:rPr>
      </w:pPr>
    </w:p>
    <w:p w:rsidR="001946E4" w:rsidRDefault="001946E4" w:rsidP="00D31FDA">
      <w:pPr>
        <w:shd w:val="clear" w:color="auto" w:fill="FFFFFF"/>
        <w:tabs>
          <w:tab w:val="left" w:pos="360"/>
        </w:tabs>
        <w:spacing w:line="360" w:lineRule="auto"/>
        <w:ind w:left="5760"/>
        <w:jc w:val="both"/>
        <w:rPr>
          <w:i/>
          <w:iCs/>
          <w:color w:val="000000"/>
          <w:spacing w:val="-2"/>
          <w:sz w:val="18"/>
          <w:szCs w:val="18"/>
        </w:rPr>
      </w:pPr>
    </w:p>
    <w:p w:rsidR="00BC6B2A" w:rsidRDefault="00BC6B2A" w:rsidP="00BC6B2A">
      <w:pPr>
        <w:shd w:val="clear" w:color="auto" w:fill="FFFFFF"/>
        <w:spacing w:line="360" w:lineRule="auto"/>
        <w:ind w:left="10"/>
        <w:jc w:val="both"/>
        <w:rPr>
          <w:sz w:val="18"/>
          <w:szCs w:val="18"/>
        </w:rPr>
      </w:pPr>
      <w:r w:rsidRPr="006A6076">
        <w:rPr>
          <w:color w:val="000000"/>
          <w:sz w:val="18"/>
          <w:szCs w:val="18"/>
        </w:rPr>
        <w:t>Wykaz załączników:</w:t>
      </w:r>
    </w:p>
    <w:p w:rsidR="00BE4A4A" w:rsidRPr="001946E4" w:rsidRDefault="00BC6B2A" w:rsidP="00BC6B2A">
      <w:pPr>
        <w:pStyle w:val="Akapitzlist"/>
        <w:numPr>
          <w:ilvl w:val="2"/>
          <w:numId w:val="11"/>
        </w:numPr>
        <w:shd w:val="clear" w:color="auto" w:fill="FFFFFF"/>
        <w:tabs>
          <w:tab w:val="clear" w:pos="2340"/>
          <w:tab w:val="num" w:pos="426"/>
        </w:tabs>
        <w:spacing w:line="360" w:lineRule="auto"/>
        <w:ind w:hanging="2340"/>
        <w:jc w:val="both"/>
        <w:rPr>
          <w:sz w:val="18"/>
          <w:szCs w:val="18"/>
        </w:rPr>
      </w:pPr>
      <w:r>
        <w:rPr>
          <w:color w:val="000000"/>
          <w:sz w:val="18"/>
          <w:szCs w:val="18"/>
        </w:rPr>
        <w:t>Analiza finansowa, prognoza finansowa.</w:t>
      </w:r>
    </w:p>
    <w:p w:rsidR="00E0443B" w:rsidRDefault="00E0443B" w:rsidP="00BC6B2A">
      <w:pPr>
        <w:pStyle w:val="Nagwek"/>
        <w:jc w:val="both"/>
      </w:pPr>
    </w:p>
    <w:p w:rsidR="00E0443B" w:rsidRPr="00E0443B" w:rsidRDefault="00E0443B" w:rsidP="00BC6B2A">
      <w:pPr>
        <w:pStyle w:val="Nagwek"/>
        <w:jc w:val="both"/>
        <w:rPr>
          <w:b/>
          <w:sz w:val="18"/>
          <w:szCs w:val="18"/>
        </w:rPr>
      </w:pPr>
      <w:r>
        <w:rPr>
          <w:b/>
          <w:sz w:val="18"/>
          <w:szCs w:val="18"/>
        </w:rPr>
        <w:t xml:space="preserve">  Załącznik nr 1</w:t>
      </w:r>
      <w:r w:rsidRPr="00BC6B2A">
        <w:rPr>
          <w:b/>
          <w:sz w:val="18"/>
          <w:szCs w:val="18"/>
        </w:rPr>
        <w:t xml:space="preserve"> do Wniosku o pożyczkę JEREMIE_3</w:t>
      </w:r>
      <w:r>
        <w:rPr>
          <w:b/>
          <w:sz w:val="18"/>
          <w:szCs w:val="18"/>
        </w:rPr>
        <w:t xml:space="preserve"> – analiza finansowa</w:t>
      </w:r>
    </w:p>
    <w:p w:rsidR="00E0443B" w:rsidRDefault="00E0443B" w:rsidP="00BC6B2A">
      <w:pPr>
        <w:pStyle w:val="Nagwek"/>
        <w:jc w:val="both"/>
      </w:pPr>
    </w:p>
    <w:p w:rsidR="00E0443B" w:rsidRDefault="00E0443B" w:rsidP="00BC6B2A">
      <w:pPr>
        <w:pStyle w:val="Nagwek"/>
        <w:jc w:val="both"/>
      </w:pPr>
      <w:r w:rsidRPr="00E0443B">
        <w:rPr>
          <w:noProof/>
          <w:lang w:eastAsia="pl-PL"/>
        </w:rPr>
        <w:drawing>
          <wp:inline distT="0" distB="0" distL="0" distR="0" wp14:anchorId="06F1A9FE" wp14:editId="00132319">
            <wp:extent cx="6367145" cy="7162641"/>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67145" cy="7162641"/>
                    </a:xfrm>
                    <a:prstGeom prst="rect">
                      <a:avLst/>
                    </a:prstGeom>
                    <a:noFill/>
                    <a:ln>
                      <a:noFill/>
                    </a:ln>
                  </pic:spPr>
                </pic:pic>
              </a:graphicData>
            </a:graphic>
          </wp:inline>
        </w:drawing>
      </w:r>
    </w:p>
    <w:p w:rsidR="00E0443B" w:rsidRDefault="00E0443B" w:rsidP="00BC6B2A">
      <w:pPr>
        <w:pStyle w:val="Nagwek"/>
        <w:jc w:val="both"/>
      </w:pPr>
    </w:p>
    <w:p w:rsidR="00E0443B" w:rsidRDefault="00E0443B" w:rsidP="00BC6B2A">
      <w:pPr>
        <w:pStyle w:val="Nagwek"/>
        <w:jc w:val="both"/>
      </w:pPr>
      <w:r>
        <w:rPr>
          <w:b/>
          <w:sz w:val="18"/>
          <w:szCs w:val="18"/>
        </w:rPr>
        <w:t>Załącznik nr 1</w:t>
      </w:r>
      <w:r w:rsidRPr="00BC6B2A">
        <w:rPr>
          <w:b/>
          <w:sz w:val="18"/>
          <w:szCs w:val="18"/>
        </w:rPr>
        <w:t xml:space="preserve"> do Wniosku o pożyczkę JEREMIE_3</w:t>
      </w:r>
      <w:r>
        <w:rPr>
          <w:b/>
          <w:sz w:val="18"/>
          <w:szCs w:val="18"/>
        </w:rPr>
        <w:t xml:space="preserve"> – prognoza finansowa</w:t>
      </w: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pPr>
      <w:r w:rsidRPr="00E0443B">
        <w:rPr>
          <w:noProof/>
          <w:lang w:eastAsia="pl-PL"/>
        </w:rPr>
        <w:drawing>
          <wp:inline distT="0" distB="0" distL="0" distR="0" wp14:anchorId="46980E33" wp14:editId="5265A2D4">
            <wp:extent cx="6367145" cy="74323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67145" cy="743238"/>
                    </a:xfrm>
                    <a:prstGeom prst="rect">
                      <a:avLst/>
                    </a:prstGeom>
                    <a:noFill/>
                    <a:ln>
                      <a:noFill/>
                    </a:ln>
                  </pic:spPr>
                </pic:pic>
              </a:graphicData>
            </a:graphic>
          </wp:inline>
        </w:drawing>
      </w: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pPr>
    </w:p>
    <w:p w:rsidR="00E0443B" w:rsidRDefault="00E0443B"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BE4A4A" w:rsidRDefault="00BE4A4A" w:rsidP="00BC6B2A">
      <w:pPr>
        <w:pStyle w:val="Nagwek"/>
        <w:jc w:val="both"/>
        <w:rPr>
          <w:b/>
          <w:sz w:val="18"/>
          <w:szCs w:val="18"/>
        </w:rPr>
      </w:pPr>
    </w:p>
    <w:p w:rsidR="006214A1" w:rsidRPr="00B67F53" w:rsidRDefault="00B67F53" w:rsidP="00B67F53">
      <w:pPr>
        <w:pStyle w:val="Nagwek"/>
        <w:jc w:val="both"/>
        <w:rPr>
          <w:b/>
          <w:sz w:val="18"/>
          <w:szCs w:val="18"/>
        </w:rPr>
      </w:pPr>
      <w:r>
        <w:rPr>
          <w:b/>
          <w:sz w:val="18"/>
          <w:szCs w:val="18"/>
        </w:rPr>
        <w:tab/>
      </w:r>
      <w:r>
        <w:rPr>
          <w:b/>
          <w:sz w:val="18"/>
          <w:szCs w:val="18"/>
        </w:rPr>
        <w:tab/>
        <w:t xml:space="preserve">                      </w:t>
      </w:r>
    </w:p>
    <w:p w:rsidR="006214A1" w:rsidRDefault="00D973F1" w:rsidP="006214A1">
      <w:pPr>
        <w:shd w:val="clear" w:color="auto" w:fill="FFFFFF"/>
        <w:tabs>
          <w:tab w:val="left" w:pos="360"/>
        </w:tabs>
        <w:spacing w:line="360" w:lineRule="auto"/>
        <w:rPr>
          <w:i/>
          <w:iCs/>
          <w:color w:val="000000" w:themeColor="text1"/>
          <w:spacing w:val="-2"/>
          <w:sz w:val="18"/>
          <w:szCs w:val="18"/>
        </w:rPr>
      </w:pPr>
      <w:r w:rsidRPr="00CB608C">
        <w:rPr>
          <w:i/>
          <w:iCs/>
          <w:color w:val="000000" w:themeColor="text1"/>
          <w:spacing w:val="-2"/>
          <w:sz w:val="18"/>
          <w:szCs w:val="18"/>
        </w:rPr>
        <w:t xml:space="preserve">Załącznik nr 2 do Regulaminu </w:t>
      </w:r>
    </w:p>
    <w:p w:rsidR="006214A1" w:rsidRDefault="006214A1" w:rsidP="006214A1">
      <w:pPr>
        <w:shd w:val="clear" w:color="auto" w:fill="FFFFFF"/>
        <w:tabs>
          <w:tab w:val="left" w:pos="360"/>
        </w:tabs>
        <w:spacing w:line="360" w:lineRule="auto"/>
        <w:rPr>
          <w:i/>
          <w:iCs/>
          <w:color w:val="000000" w:themeColor="text1"/>
          <w:spacing w:val="-2"/>
          <w:sz w:val="18"/>
          <w:szCs w:val="18"/>
        </w:rPr>
      </w:pPr>
      <w:r>
        <w:rPr>
          <w:i/>
          <w:iCs/>
          <w:color w:val="000000" w:themeColor="text1"/>
          <w:spacing w:val="-2"/>
          <w:sz w:val="18"/>
          <w:szCs w:val="18"/>
        </w:rPr>
        <w:t>udzielania pożyczek JEREMIE_3</w:t>
      </w:r>
    </w:p>
    <w:p w:rsidR="00D973F1" w:rsidRDefault="00D973F1" w:rsidP="006214A1">
      <w:pPr>
        <w:shd w:val="clear" w:color="auto" w:fill="FFFFFF"/>
        <w:tabs>
          <w:tab w:val="left" w:pos="360"/>
        </w:tabs>
        <w:spacing w:line="360" w:lineRule="auto"/>
        <w:rPr>
          <w:i/>
          <w:iCs/>
          <w:color w:val="000000" w:themeColor="text1"/>
          <w:spacing w:val="-2"/>
          <w:sz w:val="18"/>
          <w:szCs w:val="18"/>
        </w:rPr>
      </w:pPr>
      <w:r w:rsidRPr="00CB608C">
        <w:rPr>
          <w:i/>
          <w:iCs/>
          <w:color w:val="000000" w:themeColor="text1"/>
          <w:spacing w:val="-2"/>
          <w:sz w:val="18"/>
          <w:szCs w:val="18"/>
        </w:rPr>
        <w:t xml:space="preserve">z dn. </w:t>
      </w:r>
      <w:r w:rsidR="00B67F53">
        <w:rPr>
          <w:i/>
          <w:iCs/>
          <w:color w:val="000000" w:themeColor="text1"/>
          <w:spacing w:val="-2"/>
          <w:sz w:val="18"/>
          <w:szCs w:val="18"/>
        </w:rPr>
        <w:t>09</w:t>
      </w:r>
      <w:r w:rsidR="00020FFD" w:rsidRPr="00CB608C">
        <w:rPr>
          <w:i/>
          <w:iCs/>
          <w:color w:val="000000" w:themeColor="text1"/>
          <w:spacing w:val="-2"/>
          <w:sz w:val="18"/>
          <w:szCs w:val="18"/>
        </w:rPr>
        <w:t>.</w:t>
      </w:r>
      <w:r w:rsidR="006214A1">
        <w:rPr>
          <w:i/>
          <w:iCs/>
          <w:color w:val="000000" w:themeColor="text1"/>
          <w:spacing w:val="-2"/>
          <w:sz w:val="18"/>
          <w:szCs w:val="18"/>
        </w:rPr>
        <w:t>07.2015</w:t>
      </w:r>
      <w:r w:rsidRPr="00CB608C">
        <w:rPr>
          <w:i/>
          <w:iCs/>
          <w:color w:val="000000" w:themeColor="text1"/>
          <w:spacing w:val="-2"/>
          <w:sz w:val="18"/>
          <w:szCs w:val="18"/>
        </w:rPr>
        <w:t xml:space="preserve"> r.</w:t>
      </w:r>
    </w:p>
    <w:p w:rsidR="001526FE" w:rsidRDefault="001526FE" w:rsidP="00D31FDA">
      <w:pPr>
        <w:shd w:val="clear" w:color="auto" w:fill="FFFFFF"/>
        <w:spacing w:line="360" w:lineRule="auto"/>
        <w:ind w:right="624"/>
        <w:jc w:val="both"/>
        <w:outlineLvl w:val="0"/>
        <w:rPr>
          <w:i/>
          <w:iCs/>
          <w:color w:val="000000" w:themeColor="text1"/>
          <w:spacing w:val="-2"/>
          <w:sz w:val="18"/>
          <w:szCs w:val="18"/>
        </w:rPr>
      </w:pPr>
    </w:p>
    <w:p w:rsidR="00D973F1" w:rsidRPr="006A6076" w:rsidRDefault="00D973F1" w:rsidP="00D31FDA">
      <w:pPr>
        <w:shd w:val="clear" w:color="auto" w:fill="FFFFFF"/>
        <w:spacing w:line="360" w:lineRule="auto"/>
        <w:ind w:right="624"/>
        <w:jc w:val="both"/>
        <w:outlineLvl w:val="0"/>
        <w:rPr>
          <w:color w:val="000000" w:themeColor="text1"/>
          <w:sz w:val="18"/>
          <w:szCs w:val="18"/>
        </w:rPr>
      </w:pPr>
      <w:bookmarkStart w:id="2" w:name="_GoBack"/>
      <w:bookmarkEnd w:id="2"/>
      <w:r w:rsidRPr="006A6076">
        <w:rPr>
          <w:b/>
          <w:bCs/>
          <w:color w:val="000000" w:themeColor="text1"/>
          <w:sz w:val="18"/>
          <w:szCs w:val="18"/>
        </w:rPr>
        <w:t>Taryfa opłat i prowizji</w:t>
      </w:r>
    </w:p>
    <w:p w:rsidR="00D973F1" w:rsidRPr="006A6076" w:rsidRDefault="00D973F1" w:rsidP="00D31FDA">
      <w:pPr>
        <w:shd w:val="clear" w:color="auto" w:fill="FFFFFF"/>
        <w:spacing w:line="360" w:lineRule="auto"/>
        <w:ind w:right="624"/>
        <w:jc w:val="both"/>
        <w:rPr>
          <w:color w:val="000000" w:themeColor="text1"/>
          <w:sz w:val="18"/>
          <w:szCs w:val="18"/>
        </w:rPr>
      </w:pPr>
      <w:r w:rsidRPr="006A6076">
        <w:rPr>
          <w:b/>
          <w:bCs/>
          <w:color w:val="000000" w:themeColor="text1"/>
          <w:sz w:val="18"/>
          <w:szCs w:val="18"/>
        </w:rPr>
        <w:t>Agencji Rozwoju Regionalnego S.A. w Koninie</w:t>
      </w:r>
    </w:p>
    <w:p w:rsidR="00D973F1" w:rsidRPr="006A6076" w:rsidRDefault="00D973F1" w:rsidP="00D31FDA">
      <w:pPr>
        <w:shd w:val="clear" w:color="auto" w:fill="FFFFFF"/>
        <w:spacing w:line="360" w:lineRule="auto"/>
        <w:ind w:right="624"/>
        <w:jc w:val="both"/>
        <w:rPr>
          <w:b/>
          <w:bCs/>
          <w:color w:val="000000" w:themeColor="text1"/>
          <w:spacing w:val="-1"/>
          <w:sz w:val="18"/>
          <w:szCs w:val="18"/>
        </w:rPr>
      </w:pPr>
      <w:r w:rsidRPr="006A6076">
        <w:rPr>
          <w:b/>
          <w:bCs/>
          <w:color w:val="000000" w:themeColor="text1"/>
          <w:spacing w:val="-1"/>
          <w:sz w:val="18"/>
          <w:szCs w:val="18"/>
        </w:rPr>
        <w:t>związanych z udzielaniem pożyczek JEREMIE_2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6"/>
        <w:gridCol w:w="3388"/>
        <w:gridCol w:w="3343"/>
        <w:gridCol w:w="10"/>
      </w:tblGrid>
      <w:tr w:rsidR="00D973F1" w:rsidRPr="006A6076">
        <w:trPr>
          <w:trHeight w:val="780"/>
        </w:trPr>
        <w:tc>
          <w:tcPr>
            <w:tcW w:w="1709" w:type="pct"/>
            <w:gridSpan w:val="2"/>
          </w:tcPr>
          <w:p w:rsidR="00D973F1" w:rsidRPr="006A6076" w:rsidRDefault="00D973F1" w:rsidP="00D31FDA">
            <w:pPr>
              <w:shd w:val="clear" w:color="auto" w:fill="FFFFFF"/>
              <w:spacing w:line="360" w:lineRule="auto"/>
              <w:jc w:val="both"/>
              <w:rPr>
                <w:sz w:val="18"/>
                <w:szCs w:val="18"/>
              </w:rPr>
            </w:pPr>
            <w:r w:rsidRPr="006A6076">
              <w:rPr>
                <w:b/>
                <w:bCs/>
                <w:color w:val="000000"/>
                <w:sz w:val="18"/>
                <w:szCs w:val="18"/>
              </w:rPr>
              <w:t>Rodzaj czynności/usługi</w:t>
            </w:r>
          </w:p>
        </w:tc>
        <w:tc>
          <w:tcPr>
            <w:tcW w:w="1653" w:type="pct"/>
          </w:tcPr>
          <w:p w:rsidR="00D973F1" w:rsidRPr="006A6076" w:rsidRDefault="00D973F1" w:rsidP="00D31FDA">
            <w:pPr>
              <w:shd w:val="clear" w:color="auto" w:fill="FFFFFF"/>
              <w:spacing w:line="360" w:lineRule="auto"/>
              <w:jc w:val="both"/>
              <w:rPr>
                <w:b/>
                <w:bCs/>
                <w:color w:val="000000"/>
                <w:sz w:val="18"/>
                <w:szCs w:val="18"/>
              </w:rPr>
            </w:pPr>
          </w:p>
          <w:p w:rsidR="00D973F1" w:rsidRPr="006A6076" w:rsidRDefault="00D973F1" w:rsidP="00D31FDA">
            <w:pPr>
              <w:shd w:val="clear" w:color="auto" w:fill="FFFFFF"/>
              <w:spacing w:line="360" w:lineRule="auto"/>
              <w:jc w:val="both"/>
              <w:rPr>
                <w:sz w:val="18"/>
                <w:szCs w:val="18"/>
              </w:rPr>
            </w:pPr>
            <w:r w:rsidRPr="006A6076">
              <w:rPr>
                <w:b/>
                <w:bCs/>
                <w:color w:val="000000"/>
                <w:sz w:val="18"/>
                <w:szCs w:val="18"/>
              </w:rPr>
              <w:t>Tryb pobierania opłat</w:t>
            </w:r>
          </w:p>
        </w:tc>
        <w:tc>
          <w:tcPr>
            <w:tcW w:w="1638" w:type="pct"/>
            <w:gridSpan w:val="2"/>
          </w:tcPr>
          <w:p w:rsidR="00D973F1" w:rsidRPr="006A6076" w:rsidRDefault="00D973F1" w:rsidP="00D31FDA">
            <w:pPr>
              <w:shd w:val="clear" w:color="auto" w:fill="FFFFFF"/>
              <w:spacing w:line="360" w:lineRule="auto"/>
              <w:jc w:val="both"/>
              <w:rPr>
                <w:b/>
                <w:bCs/>
                <w:color w:val="000000"/>
                <w:sz w:val="18"/>
                <w:szCs w:val="18"/>
              </w:rPr>
            </w:pPr>
          </w:p>
          <w:p w:rsidR="00D973F1" w:rsidRPr="006A6076" w:rsidRDefault="00D973F1" w:rsidP="00D31FDA">
            <w:pPr>
              <w:shd w:val="clear" w:color="auto" w:fill="FFFFFF"/>
              <w:spacing w:line="360" w:lineRule="auto"/>
              <w:jc w:val="both"/>
              <w:rPr>
                <w:sz w:val="18"/>
                <w:szCs w:val="18"/>
              </w:rPr>
            </w:pPr>
            <w:r w:rsidRPr="006A6076">
              <w:rPr>
                <w:b/>
                <w:bCs/>
                <w:color w:val="000000"/>
                <w:sz w:val="18"/>
                <w:szCs w:val="18"/>
              </w:rPr>
              <w:t>Tryb pobierania opłat</w:t>
            </w:r>
          </w:p>
        </w:tc>
      </w:tr>
      <w:tr w:rsidR="00D973F1" w:rsidRPr="006A6076">
        <w:tc>
          <w:tcPr>
            <w:tcW w:w="1709" w:type="pct"/>
            <w:gridSpan w:val="2"/>
          </w:tcPr>
          <w:p w:rsidR="00D973F1" w:rsidRPr="006A6076" w:rsidRDefault="00D973F1" w:rsidP="00D31FDA">
            <w:pPr>
              <w:shd w:val="clear" w:color="auto" w:fill="FFFFFF"/>
              <w:spacing w:line="360" w:lineRule="auto"/>
              <w:jc w:val="both"/>
              <w:rPr>
                <w:color w:val="000000" w:themeColor="text1"/>
                <w:sz w:val="18"/>
                <w:szCs w:val="18"/>
              </w:rPr>
            </w:pPr>
            <w:r w:rsidRPr="006A6076">
              <w:rPr>
                <w:color w:val="000000" w:themeColor="text1"/>
                <w:sz w:val="18"/>
                <w:szCs w:val="18"/>
              </w:rPr>
              <w:t>Prowizja za udzielenie pożyczki</w:t>
            </w:r>
          </w:p>
        </w:tc>
        <w:tc>
          <w:tcPr>
            <w:tcW w:w="1653" w:type="pct"/>
          </w:tcPr>
          <w:p w:rsidR="00020FFD" w:rsidRPr="005772CD" w:rsidRDefault="00020FFD" w:rsidP="00D31FDA">
            <w:pPr>
              <w:shd w:val="clear" w:color="auto" w:fill="FFFFFF"/>
              <w:spacing w:line="360" w:lineRule="auto"/>
              <w:jc w:val="both"/>
              <w:rPr>
                <w:color w:val="000000" w:themeColor="text1"/>
                <w:sz w:val="18"/>
                <w:szCs w:val="18"/>
              </w:rPr>
            </w:pPr>
          </w:p>
          <w:p w:rsidR="00D973F1" w:rsidRPr="005772CD" w:rsidRDefault="00D973F1" w:rsidP="00D31FDA">
            <w:pPr>
              <w:shd w:val="clear" w:color="auto" w:fill="FFFFFF"/>
              <w:spacing w:line="360" w:lineRule="auto"/>
              <w:jc w:val="both"/>
              <w:rPr>
                <w:color w:val="000000" w:themeColor="text1"/>
                <w:sz w:val="18"/>
                <w:szCs w:val="18"/>
              </w:rPr>
            </w:pPr>
            <w:r w:rsidRPr="005772CD">
              <w:rPr>
                <w:color w:val="000000" w:themeColor="text1"/>
                <w:sz w:val="18"/>
                <w:szCs w:val="18"/>
              </w:rPr>
              <w:t xml:space="preserve">W dniu uruchomienia pożyczki </w:t>
            </w:r>
          </w:p>
        </w:tc>
        <w:tc>
          <w:tcPr>
            <w:tcW w:w="1638" w:type="pct"/>
            <w:gridSpan w:val="2"/>
          </w:tcPr>
          <w:p w:rsidR="00D973F1" w:rsidRPr="005772CD" w:rsidRDefault="00D973F1" w:rsidP="00D31FDA">
            <w:pPr>
              <w:shd w:val="clear" w:color="auto" w:fill="FFFFFF"/>
              <w:spacing w:line="360" w:lineRule="auto"/>
              <w:jc w:val="both"/>
              <w:rPr>
                <w:color w:val="000000" w:themeColor="text1"/>
                <w:sz w:val="18"/>
                <w:szCs w:val="18"/>
              </w:rPr>
            </w:pPr>
          </w:p>
          <w:p w:rsidR="00D973F1" w:rsidRPr="005772CD" w:rsidRDefault="00D973F1" w:rsidP="00D31FDA">
            <w:pPr>
              <w:shd w:val="clear" w:color="auto" w:fill="FFFFFF"/>
              <w:spacing w:line="360" w:lineRule="auto"/>
              <w:jc w:val="both"/>
              <w:rPr>
                <w:color w:val="000000" w:themeColor="text1"/>
                <w:sz w:val="18"/>
                <w:szCs w:val="18"/>
              </w:rPr>
            </w:pPr>
            <w:r w:rsidRPr="005772CD">
              <w:rPr>
                <w:color w:val="000000" w:themeColor="text1"/>
                <w:sz w:val="18"/>
                <w:szCs w:val="18"/>
              </w:rPr>
              <w:t>0,00 zł</w:t>
            </w:r>
          </w:p>
        </w:tc>
      </w:tr>
      <w:tr w:rsidR="00D973F1" w:rsidRPr="006A6076">
        <w:trPr>
          <w:trHeight w:val="1299"/>
        </w:trPr>
        <w:tc>
          <w:tcPr>
            <w:tcW w:w="1709" w:type="pct"/>
            <w:gridSpan w:val="2"/>
          </w:tcPr>
          <w:p w:rsidR="00D973F1" w:rsidRPr="006A6076" w:rsidRDefault="00D973F1" w:rsidP="00D31FDA">
            <w:pPr>
              <w:shd w:val="clear" w:color="auto" w:fill="FFFFFF"/>
              <w:spacing w:line="360" w:lineRule="auto"/>
              <w:jc w:val="both"/>
              <w:rPr>
                <w:color w:val="000000" w:themeColor="text1"/>
                <w:sz w:val="18"/>
                <w:szCs w:val="18"/>
              </w:rPr>
            </w:pPr>
            <w:r w:rsidRPr="006A6076">
              <w:rPr>
                <w:color w:val="000000" w:themeColor="text1"/>
                <w:sz w:val="18"/>
                <w:szCs w:val="18"/>
              </w:rPr>
              <w:t>Wydanie promesy udzielenia pożyczki</w:t>
            </w:r>
          </w:p>
        </w:tc>
        <w:tc>
          <w:tcPr>
            <w:tcW w:w="1653" w:type="pct"/>
          </w:tcPr>
          <w:p w:rsidR="00D973F1" w:rsidRPr="005772CD" w:rsidRDefault="00D973F1" w:rsidP="00D31FDA">
            <w:pPr>
              <w:shd w:val="clear" w:color="auto" w:fill="FFFFFF"/>
              <w:spacing w:line="360" w:lineRule="auto"/>
              <w:jc w:val="both"/>
              <w:rPr>
                <w:color w:val="000000" w:themeColor="text1"/>
                <w:spacing w:val="-2"/>
                <w:sz w:val="18"/>
                <w:szCs w:val="18"/>
              </w:rPr>
            </w:pPr>
          </w:p>
          <w:p w:rsidR="00D973F1" w:rsidRPr="005772CD" w:rsidRDefault="00D973F1" w:rsidP="00D31FDA">
            <w:pPr>
              <w:shd w:val="clear" w:color="auto" w:fill="FFFFFF"/>
              <w:spacing w:line="360" w:lineRule="auto"/>
              <w:jc w:val="both"/>
              <w:rPr>
                <w:color w:val="000000" w:themeColor="text1"/>
                <w:spacing w:val="-2"/>
                <w:sz w:val="18"/>
                <w:szCs w:val="18"/>
              </w:rPr>
            </w:pPr>
            <w:r w:rsidRPr="005772CD">
              <w:rPr>
                <w:color w:val="000000" w:themeColor="text1"/>
                <w:spacing w:val="-2"/>
                <w:sz w:val="18"/>
                <w:szCs w:val="18"/>
              </w:rPr>
              <w:t>Od udzielonej promesy</w:t>
            </w:r>
          </w:p>
        </w:tc>
        <w:tc>
          <w:tcPr>
            <w:tcW w:w="1638" w:type="pct"/>
            <w:gridSpan w:val="2"/>
          </w:tcPr>
          <w:p w:rsidR="00D973F1" w:rsidRPr="005772CD" w:rsidRDefault="00D973F1" w:rsidP="00D31FDA">
            <w:pPr>
              <w:shd w:val="clear" w:color="auto" w:fill="FFFFFF"/>
              <w:spacing w:line="360" w:lineRule="auto"/>
              <w:jc w:val="both"/>
              <w:rPr>
                <w:color w:val="000000" w:themeColor="text1"/>
                <w:spacing w:val="-2"/>
                <w:sz w:val="18"/>
                <w:szCs w:val="18"/>
              </w:rPr>
            </w:pPr>
          </w:p>
          <w:p w:rsidR="00D973F1" w:rsidRPr="005772CD" w:rsidRDefault="00D973F1" w:rsidP="00D31FDA">
            <w:pPr>
              <w:shd w:val="clear" w:color="auto" w:fill="FFFFFF"/>
              <w:spacing w:line="360" w:lineRule="auto"/>
              <w:jc w:val="both"/>
              <w:rPr>
                <w:color w:val="000000" w:themeColor="text1"/>
                <w:spacing w:val="-2"/>
                <w:sz w:val="18"/>
                <w:szCs w:val="18"/>
              </w:rPr>
            </w:pPr>
            <w:r w:rsidRPr="005772CD">
              <w:rPr>
                <w:color w:val="000000" w:themeColor="text1"/>
                <w:spacing w:val="-2"/>
                <w:sz w:val="18"/>
                <w:szCs w:val="18"/>
              </w:rPr>
              <w:t>0,00 zł</w:t>
            </w:r>
          </w:p>
        </w:tc>
      </w:tr>
      <w:tr w:rsidR="00D973F1" w:rsidRPr="006A6076">
        <w:tc>
          <w:tcPr>
            <w:tcW w:w="1709" w:type="pct"/>
            <w:gridSpan w:val="2"/>
          </w:tcPr>
          <w:p w:rsidR="00D973F1" w:rsidRPr="006A6076" w:rsidRDefault="00D973F1" w:rsidP="00D31FDA">
            <w:pPr>
              <w:shd w:val="clear" w:color="auto" w:fill="FFFFFF"/>
              <w:spacing w:line="360" w:lineRule="auto"/>
              <w:jc w:val="both"/>
              <w:rPr>
                <w:color w:val="000000" w:themeColor="text1"/>
                <w:spacing w:val="-1"/>
                <w:sz w:val="18"/>
                <w:szCs w:val="18"/>
              </w:rPr>
            </w:pPr>
            <w:r w:rsidRPr="006A6076">
              <w:rPr>
                <w:color w:val="000000" w:themeColor="text1"/>
                <w:spacing w:val="-1"/>
                <w:sz w:val="18"/>
                <w:szCs w:val="18"/>
              </w:rPr>
              <w:t>Opłata za wystawienie duplikatu umowy pożyczki lub umowy zabezpieczenia</w:t>
            </w:r>
          </w:p>
        </w:tc>
        <w:tc>
          <w:tcPr>
            <w:tcW w:w="1653" w:type="pct"/>
          </w:tcPr>
          <w:p w:rsidR="00D973F1" w:rsidRPr="005772CD" w:rsidRDefault="00D973F1" w:rsidP="00D31FDA">
            <w:pPr>
              <w:shd w:val="clear" w:color="auto" w:fill="FFFFFF"/>
              <w:spacing w:line="360" w:lineRule="auto"/>
              <w:jc w:val="both"/>
              <w:rPr>
                <w:color w:val="000000" w:themeColor="text1"/>
                <w:spacing w:val="-2"/>
                <w:sz w:val="18"/>
                <w:szCs w:val="18"/>
              </w:rPr>
            </w:pPr>
            <w:r w:rsidRPr="005772CD">
              <w:rPr>
                <w:color w:val="000000" w:themeColor="text1"/>
                <w:spacing w:val="-2"/>
                <w:sz w:val="18"/>
                <w:szCs w:val="18"/>
              </w:rPr>
              <w:t>Za każdy dokument</w:t>
            </w:r>
          </w:p>
        </w:tc>
        <w:tc>
          <w:tcPr>
            <w:tcW w:w="1638" w:type="pct"/>
            <w:gridSpan w:val="2"/>
          </w:tcPr>
          <w:p w:rsidR="00D973F1" w:rsidRPr="005772CD" w:rsidRDefault="00D83CEF" w:rsidP="00D31FDA">
            <w:pPr>
              <w:shd w:val="clear" w:color="auto" w:fill="FFFFFF"/>
              <w:spacing w:line="360" w:lineRule="auto"/>
              <w:jc w:val="both"/>
              <w:rPr>
                <w:color w:val="000000" w:themeColor="text1"/>
                <w:spacing w:val="-2"/>
                <w:sz w:val="18"/>
                <w:szCs w:val="18"/>
              </w:rPr>
            </w:pPr>
            <w:r w:rsidRPr="005772CD">
              <w:rPr>
                <w:color w:val="000000" w:themeColor="text1"/>
                <w:spacing w:val="-2"/>
                <w:sz w:val="18"/>
                <w:szCs w:val="18"/>
              </w:rPr>
              <w:t>0,00</w:t>
            </w:r>
            <w:r w:rsidR="00D973F1" w:rsidRPr="005772CD">
              <w:rPr>
                <w:color w:val="000000" w:themeColor="text1"/>
                <w:spacing w:val="-2"/>
                <w:sz w:val="18"/>
                <w:szCs w:val="18"/>
              </w:rPr>
              <w:t xml:space="preserve"> zł</w:t>
            </w:r>
          </w:p>
        </w:tc>
      </w:tr>
      <w:tr w:rsidR="00D973F1" w:rsidRPr="006A6076">
        <w:tc>
          <w:tcPr>
            <w:tcW w:w="1709" w:type="pct"/>
            <w:gridSpan w:val="2"/>
          </w:tcPr>
          <w:p w:rsidR="00D973F1" w:rsidRPr="006A6076" w:rsidRDefault="00D973F1" w:rsidP="00D31FDA">
            <w:pPr>
              <w:shd w:val="clear" w:color="auto" w:fill="FFFFFF"/>
              <w:spacing w:line="360" w:lineRule="auto"/>
              <w:jc w:val="both"/>
              <w:rPr>
                <w:sz w:val="18"/>
                <w:szCs w:val="18"/>
              </w:rPr>
            </w:pPr>
            <w:r w:rsidRPr="006A6076">
              <w:rPr>
                <w:color w:val="000000"/>
                <w:spacing w:val="-1"/>
                <w:sz w:val="18"/>
                <w:szCs w:val="18"/>
              </w:rPr>
              <w:t xml:space="preserve">Zmiana warunków umowy na wniosek Klienta </w:t>
            </w:r>
            <w:r w:rsidRPr="006A6076">
              <w:rPr>
                <w:color w:val="000000"/>
                <w:sz w:val="18"/>
                <w:szCs w:val="18"/>
              </w:rPr>
              <w:t>wymagająca zawarcia aneksu do umowy</w:t>
            </w:r>
          </w:p>
        </w:tc>
        <w:tc>
          <w:tcPr>
            <w:tcW w:w="1653" w:type="pct"/>
          </w:tcPr>
          <w:p w:rsidR="00D973F1" w:rsidRPr="005772CD" w:rsidRDefault="00D973F1" w:rsidP="00D31FDA">
            <w:pPr>
              <w:shd w:val="clear" w:color="auto" w:fill="FFFFFF"/>
              <w:spacing w:line="360" w:lineRule="auto"/>
              <w:jc w:val="both"/>
              <w:rPr>
                <w:color w:val="000000"/>
                <w:spacing w:val="-2"/>
                <w:sz w:val="18"/>
                <w:szCs w:val="18"/>
              </w:rPr>
            </w:pPr>
          </w:p>
          <w:p w:rsidR="00D973F1" w:rsidRPr="005772CD" w:rsidRDefault="00D973F1" w:rsidP="00D31FDA">
            <w:pPr>
              <w:shd w:val="clear" w:color="auto" w:fill="FFFFFF"/>
              <w:spacing w:line="360" w:lineRule="auto"/>
              <w:jc w:val="both"/>
              <w:rPr>
                <w:color w:val="000000"/>
                <w:spacing w:val="-2"/>
                <w:sz w:val="18"/>
                <w:szCs w:val="18"/>
              </w:rPr>
            </w:pPr>
            <w:r w:rsidRPr="005772CD">
              <w:rPr>
                <w:color w:val="000000"/>
                <w:spacing w:val="-2"/>
                <w:sz w:val="18"/>
                <w:szCs w:val="18"/>
              </w:rPr>
              <w:t xml:space="preserve">Za każdy aneks </w:t>
            </w:r>
          </w:p>
        </w:tc>
        <w:tc>
          <w:tcPr>
            <w:tcW w:w="1638" w:type="pct"/>
            <w:gridSpan w:val="2"/>
          </w:tcPr>
          <w:p w:rsidR="00D973F1" w:rsidRPr="005772CD" w:rsidRDefault="00D973F1" w:rsidP="00D31FDA">
            <w:pPr>
              <w:shd w:val="clear" w:color="auto" w:fill="FFFFFF"/>
              <w:spacing w:line="360" w:lineRule="auto"/>
              <w:jc w:val="both"/>
              <w:rPr>
                <w:color w:val="000000"/>
                <w:spacing w:val="-2"/>
                <w:sz w:val="18"/>
                <w:szCs w:val="18"/>
              </w:rPr>
            </w:pPr>
          </w:p>
          <w:p w:rsidR="00D973F1" w:rsidRPr="005772CD" w:rsidRDefault="00D973F1" w:rsidP="00D31FDA">
            <w:pPr>
              <w:shd w:val="clear" w:color="auto" w:fill="FFFFFF"/>
              <w:spacing w:line="360" w:lineRule="auto"/>
              <w:jc w:val="both"/>
              <w:rPr>
                <w:spacing w:val="-2"/>
                <w:sz w:val="18"/>
                <w:szCs w:val="18"/>
              </w:rPr>
            </w:pPr>
            <w:r w:rsidRPr="005772CD">
              <w:rPr>
                <w:spacing w:val="-2"/>
                <w:sz w:val="18"/>
                <w:szCs w:val="18"/>
              </w:rPr>
              <w:t xml:space="preserve"> </w:t>
            </w:r>
            <w:r w:rsidR="00D83CEF" w:rsidRPr="005772CD">
              <w:rPr>
                <w:spacing w:val="-2"/>
                <w:sz w:val="18"/>
                <w:szCs w:val="18"/>
              </w:rPr>
              <w:t>0,00</w:t>
            </w:r>
            <w:r w:rsidRPr="005772CD">
              <w:rPr>
                <w:spacing w:val="-2"/>
                <w:sz w:val="18"/>
                <w:szCs w:val="18"/>
              </w:rPr>
              <w:t xml:space="preserve"> zł </w:t>
            </w:r>
          </w:p>
        </w:tc>
      </w:tr>
      <w:tr w:rsidR="00D973F1" w:rsidRPr="006A6076">
        <w:trPr>
          <w:trHeight w:val="1065"/>
        </w:trPr>
        <w:tc>
          <w:tcPr>
            <w:tcW w:w="1709" w:type="pct"/>
            <w:gridSpan w:val="2"/>
          </w:tcPr>
          <w:p w:rsidR="00D973F1" w:rsidRPr="006A6076" w:rsidRDefault="00D973F1" w:rsidP="00D31FDA">
            <w:pPr>
              <w:shd w:val="clear" w:color="auto" w:fill="FFFFFF"/>
              <w:spacing w:line="360" w:lineRule="auto"/>
              <w:jc w:val="both"/>
              <w:rPr>
                <w:color w:val="000000" w:themeColor="text1"/>
                <w:sz w:val="18"/>
                <w:szCs w:val="18"/>
              </w:rPr>
            </w:pPr>
            <w:r w:rsidRPr="006A6076">
              <w:rPr>
                <w:color w:val="000000" w:themeColor="text1"/>
                <w:spacing w:val="-1"/>
                <w:sz w:val="18"/>
                <w:szCs w:val="18"/>
              </w:rPr>
              <w:t>Wydanie zaświadczenia o wysokości zadłużenia i terminowości spłaty na wniosek kli</w:t>
            </w:r>
            <w:r w:rsidRPr="006A6076">
              <w:rPr>
                <w:color w:val="000000" w:themeColor="text1"/>
                <w:sz w:val="18"/>
                <w:szCs w:val="18"/>
              </w:rPr>
              <w:t xml:space="preserve">enta </w:t>
            </w:r>
          </w:p>
        </w:tc>
        <w:tc>
          <w:tcPr>
            <w:tcW w:w="1653" w:type="pct"/>
          </w:tcPr>
          <w:p w:rsidR="00D973F1" w:rsidRPr="005772CD" w:rsidRDefault="00D973F1" w:rsidP="00D31FDA">
            <w:pPr>
              <w:shd w:val="clear" w:color="auto" w:fill="FFFFFF"/>
              <w:spacing w:line="360" w:lineRule="auto"/>
              <w:jc w:val="both"/>
              <w:rPr>
                <w:color w:val="000000" w:themeColor="text1"/>
                <w:sz w:val="18"/>
                <w:szCs w:val="18"/>
              </w:rPr>
            </w:pPr>
          </w:p>
          <w:p w:rsidR="00D973F1" w:rsidRPr="005772CD" w:rsidRDefault="00D973F1" w:rsidP="00D31FDA">
            <w:pPr>
              <w:shd w:val="clear" w:color="auto" w:fill="FFFFFF"/>
              <w:spacing w:line="360" w:lineRule="auto"/>
              <w:jc w:val="both"/>
              <w:rPr>
                <w:color w:val="000000" w:themeColor="text1"/>
                <w:sz w:val="18"/>
                <w:szCs w:val="18"/>
              </w:rPr>
            </w:pPr>
            <w:r w:rsidRPr="005772CD">
              <w:rPr>
                <w:color w:val="000000" w:themeColor="text1"/>
                <w:sz w:val="18"/>
                <w:szCs w:val="18"/>
              </w:rPr>
              <w:t xml:space="preserve">Od każdego zaświadczenia </w:t>
            </w:r>
          </w:p>
          <w:p w:rsidR="00D973F1" w:rsidRPr="005772CD" w:rsidRDefault="00D973F1" w:rsidP="00D31FDA">
            <w:pPr>
              <w:shd w:val="clear" w:color="auto" w:fill="FFFFFF"/>
              <w:spacing w:line="360" w:lineRule="auto"/>
              <w:jc w:val="both"/>
              <w:rPr>
                <w:color w:val="000000" w:themeColor="text1"/>
                <w:sz w:val="18"/>
                <w:szCs w:val="18"/>
              </w:rPr>
            </w:pPr>
          </w:p>
        </w:tc>
        <w:tc>
          <w:tcPr>
            <w:tcW w:w="1638" w:type="pct"/>
            <w:gridSpan w:val="2"/>
          </w:tcPr>
          <w:p w:rsidR="00D973F1" w:rsidRPr="005772CD" w:rsidRDefault="00D973F1" w:rsidP="00D31FDA">
            <w:pPr>
              <w:shd w:val="clear" w:color="auto" w:fill="FFFFFF"/>
              <w:spacing w:line="360" w:lineRule="auto"/>
              <w:jc w:val="both"/>
              <w:rPr>
                <w:color w:val="000000" w:themeColor="text1"/>
                <w:sz w:val="18"/>
                <w:szCs w:val="18"/>
              </w:rPr>
            </w:pPr>
          </w:p>
          <w:p w:rsidR="00020FFD" w:rsidRPr="005772CD" w:rsidRDefault="00D973F1" w:rsidP="00D31FDA">
            <w:pPr>
              <w:shd w:val="clear" w:color="auto" w:fill="FFFFFF"/>
              <w:spacing w:line="360" w:lineRule="auto"/>
              <w:jc w:val="both"/>
              <w:rPr>
                <w:color w:val="000000" w:themeColor="text1"/>
                <w:sz w:val="18"/>
                <w:szCs w:val="18"/>
              </w:rPr>
            </w:pPr>
            <w:r w:rsidRPr="005772CD">
              <w:rPr>
                <w:color w:val="000000" w:themeColor="text1"/>
                <w:sz w:val="18"/>
                <w:szCs w:val="18"/>
              </w:rPr>
              <w:t>0</w:t>
            </w:r>
            <w:r w:rsidR="00D83CEF" w:rsidRPr="005772CD">
              <w:rPr>
                <w:color w:val="000000" w:themeColor="text1"/>
                <w:sz w:val="18"/>
                <w:szCs w:val="18"/>
              </w:rPr>
              <w:t>,00</w:t>
            </w:r>
            <w:r w:rsidRPr="005772CD">
              <w:rPr>
                <w:color w:val="000000" w:themeColor="text1"/>
                <w:sz w:val="18"/>
                <w:szCs w:val="18"/>
              </w:rPr>
              <w:t xml:space="preserve"> zł </w:t>
            </w:r>
          </w:p>
          <w:p w:rsidR="008924AD" w:rsidRPr="005772CD" w:rsidRDefault="008924AD" w:rsidP="00D31FDA">
            <w:pPr>
              <w:shd w:val="clear" w:color="auto" w:fill="FFFFFF"/>
              <w:spacing w:line="360" w:lineRule="auto"/>
              <w:jc w:val="both"/>
              <w:rPr>
                <w:color w:val="000000" w:themeColor="text1"/>
                <w:sz w:val="18"/>
                <w:szCs w:val="18"/>
              </w:rPr>
            </w:pPr>
          </w:p>
        </w:tc>
      </w:tr>
      <w:tr w:rsidR="00D973F1" w:rsidRPr="006A6076">
        <w:tc>
          <w:tcPr>
            <w:tcW w:w="1709" w:type="pct"/>
            <w:gridSpan w:val="2"/>
          </w:tcPr>
          <w:p w:rsidR="00D973F1" w:rsidRPr="006A6076" w:rsidRDefault="00D973F1" w:rsidP="00D31FDA">
            <w:pPr>
              <w:shd w:val="clear" w:color="auto" w:fill="FFFFFF"/>
              <w:spacing w:line="360" w:lineRule="auto"/>
              <w:jc w:val="both"/>
              <w:rPr>
                <w:color w:val="000000" w:themeColor="text1"/>
                <w:sz w:val="18"/>
                <w:szCs w:val="18"/>
              </w:rPr>
            </w:pPr>
            <w:r w:rsidRPr="006A6076">
              <w:rPr>
                <w:color w:val="000000" w:themeColor="text1"/>
                <w:spacing w:val="-1"/>
                <w:sz w:val="18"/>
                <w:szCs w:val="18"/>
              </w:rPr>
              <w:t xml:space="preserve">Zawarcie z dłużnikiem porozumienia w </w:t>
            </w:r>
            <w:r w:rsidRPr="006A6076">
              <w:rPr>
                <w:color w:val="000000" w:themeColor="text1"/>
                <w:sz w:val="18"/>
                <w:szCs w:val="18"/>
              </w:rPr>
              <w:t>sprawie spłaty zadłużenia</w:t>
            </w:r>
          </w:p>
        </w:tc>
        <w:tc>
          <w:tcPr>
            <w:tcW w:w="1653" w:type="pct"/>
          </w:tcPr>
          <w:p w:rsidR="00D973F1" w:rsidRPr="005772CD" w:rsidRDefault="00D973F1" w:rsidP="00D31FDA">
            <w:pPr>
              <w:shd w:val="clear" w:color="auto" w:fill="FFFFFF"/>
              <w:spacing w:line="360" w:lineRule="auto"/>
              <w:jc w:val="both"/>
              <w:rPr>
                <w:color w:val="000000" w:themeColor="text1"/>
                <w:sz w:val="18"/>
                <w:szCs w:val="18"/>
              </w:rPr>
            </w:pPr>
          </w:p>
          <w:p w:rsidR="00D973F1" w:rsidRPr="005772CD" w:rsidRDefault="00D973F1" w:rsidP="00D31FDA">
            <w:pPr>
              <w:shd w:val="clear" w:color="auto" w:fill="FFFFFF"/>
              <w:spacing w:line="360" w:lineRule="auto"/>
              <w:jc w:val="both"/>
              <w:rPr>
                <w:color w:val="000000" w:themeColor="text1"/>
                <w:sz w:val="18"/>
                <w:szCs w:val="18"/>
              </w:rPr>
            </w:pPr>
            <w:r w:rsidRPr="005772CD">
              <w:rPr>
                <w:color w:val="000000" w:themeColor="text1"/>
                <w:sz w:val="18"/>
                <w:szCs w:val="18"/>
              </w:rPr>
              <w:t>Od kapitału objętego porozumieniem</w:t>
            </w:r>
          </w:p>
        </w:tc>
        <w:tc>
          <w:tcPr>
            <w:tcW w:w="1638" w:type="pct"/>
            <w:gridSpan w:val="2"/>
          </w:tcPr>
          <w:p w:rsidR="00D973F1" w:rsidRPr="005772CD" w:rsidRDefault="00D973F1" w:rsidP="00D31FDA">
            <w:pPr>
              <w:shd w:val="clear" w:color="auto" w:fill="FFFFFF"/>
              <w:spacing w:line="360" w:lineRule="auto"/>
              <w:jc w:val="both"/>
              <w:rPr>
                <w:color w:val="000000" w:themeColor="text1"/>
                <w:sz w:val="18"/>
                <w:szCs w:val="18"/>
              </w:rPr>
            </w:pPr>
          </w:p>
          <w:p w:rsidR="00D973F1" w:rsidRPr="005772CD" w:rsidRDefault="00D83CEF" w:rsidP="00D31FDA">
            <w:pPr>
              <w:shd w:val="clear" w:color="auto" w:fill="FFFFFF"/>
              <w:spacing w:line="360" w:lineRule="auto"/>
              <w:jc w:val="both"/>
              <w:rPr>
                <w:color w:val="000000" w:themeColor="text1"/>
                <w:sz w:val="18"/>
                <w:szCs w:val="18"/>
              </w:rPr>
            </w:pPr>
            <w:r w:rsidRPr="005772CD">
              <w:rPr>
                <w:color w:val="000000" w:themeColor="text1"/>
                <w:sz w:val="18"/>
                <w:szCs w:val="18"/>
              </w:rPr>
              <w:t>0,00</w:t>
            </w:r>
            <w:r w:rsidR="00D973F1" w:rsidRPr="005772CD">
              <w:rPr>
                <w:color w:val="000000" w:themeColor="text1"/>
                <w:spacing w:val="-2"/>
                <w:sz w:val="18"/>
                <w:szCs w:val="18"/>
              </w:rPr>
              <w:t xml:space="preserve"> zł</w:t>
            </w:r>
          </w:p>
        </w:tc>
      </w:tr>
      <w:tr w:rsidR="00D973F1" w:rsidRPr="006A6076">
        <w:tc>
          <w:tcPr>
            <w:tcW w:w="1709" w:type="pct"/>
            <w:gridSpan w:val="2"/>
          </w:tcPr>
          <w:p w:rsidR="00D973F1" w:rsidRPr="006A6076" w:rsidRDefault="00D973F1" w:rsidP="00D31FDA">
            <w:pPr>
              <w:spacing w:line="360" w:lineRule="auto"/>
              <w:jc w:val="both"/>
              <w:rPr>
                <w:color w:val="000000" w:themeColor="text1"/>
                <w:sz w:val="18"/>
                <w:szCs w:val="18"/>
              </w:rPr>
            </w:pPr>
          </w:p>
          <w:p w:rsidR="00D973F1" w:rsidRPr="006A6076" w:rsidRDefault="00D973F1" w:rsidP="00D31FDA">
            <w:pPr>
              <w:spacing w:line="360" w:lineRule="auto"/>
              <w:jc w:val="both"/>
              <w:rPr>
                <w:color w:val="000000" w:themeColor="text1"/>
                <w:sz w:val="18"/>
                <w:szCs w:val="18"/>
              </w:rPr>
            </w:pPr>
            <w:r w:rsidRPr="006A6076">
              <w:rPr>
                <w:color w:val="000000" w:themeColor="text1"/>
                <w:sz w:val="18"/>
                <w:szCs w:val="18"/>
              </w:rPr>
              <w:t>Upomnienie pisemne  </w:t>
            </w:r>
          </w:p>
        </w:tc>
        <w:tc>
          <w:tcPr>
            <w:tcW w:w="1653" w:type="pct"/>
          </w:tcPr>
          <w:p w:rsidR="00D973F1" w:rsidRPr="005772CD" w:rsidRDefault="00D973F1" w:rsidP="00D31FDA">
            <w:pPr>
              <w:shd w:val="clear" w:color="auto" w:fill="FFFFFF"/>
              <w:spacing w:line="360" w:lineRule="auto"/>
              <w:jc w:val="both"/>
              <w:rPr>
                <w:color w:val="000000" w:themeColor="text1"/>
                <w:sz w:val="18"/>
                <w:szCs w:val="18"/>
              </w:rPr>
            </w:pPr>
            <w:r w:rsidRPr="005772CD">
              <w:rPr>
                <w:color w:val="000000" w:themeColor="text1"/>
                <w:sz w:val="18"/>
                <w:szCs w:val="18"/>
              </w:rPr>
              <w:t>Od każdego upomnienia</w:t>
            </w:r>
          </w:p>
        </w:tc>
        <w:tc>
          <w:tcPr>
            <w:tcW w:w="1638" w:type="pct"/>
            <w:gridSpan w:val="2"/>
          </w:tcPr>
          <w:p w:rsidR="00D973F1" w:rsidRPr="005772CD" w:rsidRDefault="00D83CEF" w:rsidP="00D31FDA">
            <w:pPr>
              <w:shd w:val="clear" w:color="auto" w:fill="FFFFFF"/>
              <w:spacing w:line="360" w:lineRule="auto"/>
              <w:jc w:val="both"/>
              <w:rPr>
                <w:color w:val="000000" w:themeColor="text1"/>
                <w:sz w:val="18"/>
                <w:szCs w:val="18"/>
              </w:rPr>
            </w:pPr>
            <w:r w:rsidRPr="005772CD">
              <w:rPr>
                <w:color w:val="000000" w:themeColor="text1"/>
                <w:sz w:val="18"/>
                <w:szCs w:val="18"/>
              </w:rPr>
              <w:t>0,00</w:t>
            </w:r>
            <w:r w:rsidR="00D973F1" w:rsidRPr="005772CD">
              <w:rPr>
                <w:color w:val="000000" w:themeColor="text1"/>
                <w:sz w:val="18"/>
                <w:szCs w:val="18"/>
              </w:rPr>
              <w:t xml:space="preserve"> zł </w:t>
            </w:r>
          </w:p>
        </w:tc>
      </w:tr>
      <w:tr w:rsidR="00D973F1" w:rsidRPr="006A6076" w:rsidTr="00020FFD">
        <w:trPr>
          <w:trHeight w:val="806"/>
        </w:trPr>
        <w:tc>
          <w:tcPr>
            <w:tcW w:w="1709" w:type="pct"/>
            <w:gridSpan w:val="2"/>
          </w:tcPr>
          <w:p w:rsidR="00D973F1" w:rsidRPr="006A6076" w:rsidRDefault="00D973F1" w:rsidP="00D31FDA">
            <w:pPr>
              <w:shd w:val="clear" w:color="auto" w:fill="FFFFFF"/>
              <w:spacing w:line="360" w:lineRule="auto"/>
              <w:jc w:val="both"/>
              <w:rPr>
                <w:color w:val="000000" w:themeColor="text1"/>
                <w:sz w:val="18"/>
                <w:szCs w:val="18"/>
              </w:rPr>
            </w:pPr>
            <w:r w:rsidRPr="006A6076">
              <w:rPr>
                <w:color w:val="000000" w:themeColor="text1"/>
                <w:sz w:val="18"/>
                <w:szCs w:val="18"/>
              </w:rPr>
              <w:t>Opłata za rozpatrzenie wniosku</w:t>
            </w:r>
          </w:p>
        </w:tc>
        <w:tc>
          <w:tcPr>
            <w:tcW w:w="1653" w:type="pct"/>
          </w:tcPr>
          <w:p w:rsidR="00D973F1" w:rsidRPr="005772CD" w:rsidRDefault="00D973F1" w:rsidP="00D31FDA">
            <w:pPr>
              <w:spacing w:line="360" w:lineRule="auto"/>
              <w:ind w:right="624"/>
              <w:jc w:val="both"/>
              <w:rPr>
                <w:color w:val="000000" w:themeColor="text1"/>
                <w:sz w:val="18"/>
                <w:szCs w:val="18"/>
              </w:rPr>
            </w:pPr>
            <w:r w:rsidRPr="005772CD">
              <w:rPr>
                <w:color w:val="000000" w:themeColor="text1"/>
                <w:sz w:val="18"/>
                <w:szCs w:val="18"/>
              </w:rPr>
              <w:br/>
              <w:t>Za każdy wniosek</w:t>
            </w:r>
          </w:p>
        </w:tc>
        <w:tc>
          <w:tcPr>
            <w:tcW w:w="1638" w:type="pct"/>
            <w:gridSpan w:val="2"/>
          </w:tcPr>
          <w:p w:rsidR="00D973F1" w:rsidRPr="005772CD" w:rsidRDefault="00D973F1" w:rsidP="00D31FDA">
            <w:pPr>
              <w:spacing w:line="360" w:lineRule="auto"/>
              <w:ind w:right="624"/>
              <w:jc w:val="both"/>
              <w:rPr>
                <w:color w:val="000000" w:themeColor="text1"/>
                <w:sz w:val="18"/>
                <w:szCs w:val="18"/>
              </w:rPr>
            </w:pPr>
            <w:r w:rsidRPr="005772CD">
              <w:rPr>
                <w:color w:val="000000" w:themeColor="text1"/>
                <w:sz w:val="18"/>
                <w:szCs w:val="18"/>
              </w:rPr>
              <w:br/>
              <w:t>0,00  zł</w:t>
            </w:r>
          </w:p>
        </w:tc>
      </w:tr>
      <w:tr w:rsidR="00D973F1" w:rsidRPr="006A6076">
        <w:trPr>
          <w:gridAfter w:val="1"/>
          <w:wAfter w:w="10" w:type="dxa"/>
        </w:trPr>
        <w:tc>
          <w:tcPr>
            <w:tcW w:w="1701" w:type="pct"/>
          </w:tcPr>
          <w:p w:rsidR="00D973F1" w:rsidRPr="006A6076" w:rsidRDefault="00D973F1" w:rsidP="00D31FDA">
            <w:pPr>
              <w:spacing w:line="360" w:lineRule="auto"/>
              <w:jc w:val="both"/>
              <w:rPr>
                <w:sz w:val="18"/>
                <w:szCs w:val="18"/>
              </w:rPr>
            </w:pPr>
            <w:r w:rsidRPr="006A6076">
              <w:rPr>
                <w:sz w:val="18"/>
                <w:szCs w:val="18"/>
              </w:rPr>
              <w:t>Wykonanie kopii dokumentów oraz przesłanie ich drogą pocztową na adres wskazany przez klienta</w:t>
            </w:r>
          </w:p>
        </w:tc>
        <w:tc>
          <w:tcPr>
            <w:tcW w:w="1662" w:type="pct"/>
            <w:gridSpan w:val="2"/>
          </w:tcPr>
          <w:p w:rsidR="00D973F1" w:rsidRPr="005772CD" w:rsidRDefault="00D973F1" w:rsidP="00D31FDA">
            <w:pPr>
              <w:spacing w:line="360" w:lineRule="auto"/>
              <w:jc w:val="both"/>
              <w:rPr>
                <w:sz w:val="18"/>
                <w:szCs w:val="18"/>
              </w:rPr>
            </w:pPr>
            <w:r w:rsidRPr="005772CD">
              <w:rPr>
                <w:sz w:val="18"/>
                <w:szCs w:val="18"/>
              </w:rPr>
              <w:t>Za każdą przesyłkę</w:t>
            </w:r>
          </w:p>
        </w:tc>
        <w:tc>
          <w:tcPr>
            <w:tcW w:w="1632" w:type="pct"/>
          </w:tcPr>
          <w:p w:rsidR="00D973F1" w:rsidRPr="005772CD" w:rsidRDefault="00D973F1" w:rsidP="00D31FDA">
            <w:pPr>
              <w:spacing w:line="360" w:lineRule="auto"/>
              <w:jc w:val="both"/>
              <w:rPr>
                <w:sz w:val="18"/>
                <w:szCs w:val="18"/>
              </w:rPr>
            </w:pPr>
            <w:r w:rsidRPr="005772CD">
              <w:rPr>
                <w:sz w:val="18"/>
                <w:szCs w:val="18"/>
              </w:rPr>
              <w:t>0</w:t>
            </w:r>
            <w:r w:rsidR="00D83CEF" w:rsidRPr="005772CD">
              <w:rPr>
                <w:sz w:val="18"/>
                <w:szCs w:val="18"/>
              </w:rPr>
              <w:t>,00</w:t>
            </w:r>
            <w:r w:rsidRPr="005772CD">
              <w:rPr>
                <w:sz w:val="18"/>
                <w:szCs w:val="18"/>
              </w:rPr>
              <w:t xml:space="preserve"> zł</w:t>
            </w:r>
          </w:p>
        </w:tc>
      </w:tr>
    </w:tbl>
    <w:p w:rsidR="00D973F1" w:rsidRPr="006A6076" w:rsidRDefault="00D973F1" w:rsidP="00D31FDA">
      <w:pPr>
        <w:shd w:val="clear" w:color="auto" w:fill="FFFFFF"/>
        <w:spacing w:line="360" w:lineRule="auto"/>
        <w:jc w:val="both"/>
        <w:rPr>
          <w:sz w:val="18"/>
          <w:szCs w:val="18"/>
        </w:rPr>
      </w:pPr>
    </w:p>
    <w:sectPr w:rsidR="00D973F1" w:rsidRPr="006A6076" w:rsidSect="0056193D">
      <w:type w:val="continuous"/>
      <w:pgSz w:w="12240" w:h="15840"/>
      <w:pgMar w:top="1416" w:right="797" w:bottom="701"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EB" w:rsidRDefault="00CD6EEB">
      <w:r>
        <w:separator/>
      </w:r>
    </w:p>
  </w:endnote>
  <w:endnote w:type="continuationSeparator" w:id="0">
    <w:p w:rsidR="00CD6EEB" w:rsidRDefault="00CD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E4" w:rsidRDefault="001946E4" w:rsidP="00566F40">
    <w:pPr>
      <w:pStyle w:val="Stopka"/>
      <w:framePr w:wrap="auto"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sidR="001526FE">
      <w:rPr>
        <w:rStyle w:val="Numerstrony"/>
        <w:rFonts w:cs="Arial"/>
        <w:noProof/>
      </w:rPr>
      <w:t>3</w:t>
    </w:r>
    <w:r>
      <w:rPr>
        <w:rStyle w:val="Numerstrony"/>
        <w:rFonts w:cs="Arial"/>
      </w:rPr>
      <w:fldChar w:fldCharType="end"/>
    </w:r>
  </w:p>
  <w:p w:rsidR="001946E4" w:rsidRDefault="001946E4" w:rsidP="00F05401">
    <w:pPr>
      <w:pStyle w:val="Stopka"/>
      <w:ind w:right="360"/>
    </w:pPr>
    <w:r>
      <w:rPr>
        <w:noProof/>
      </w:rPr>
      <w:drawing>
        <wp:inline distT="0" distB="0" distL="0" distR="0" wp14:anchorId="758680B9" wp14:editId="44053237">
          <wp:extent cx="5686425" cy="647700"/>
          <wp:effectExtent l="19050" t="0" r="9525" b="0"/>
          <wp:docPr id="10" name="Obraz 1" descr="stop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1"/>
                  <pic:cNvPicPr>
                    <a:picLocks noChangeAspect="1" noChangeArrowheads="1"/>
                  </pic:cNvPicPr>
                </pic:nvPicPr>
                <pic:blipFill>
                  <a:blip r:embed="rId1"/>
                  <a:srcRect/>
                  <a:stretch>
                    <a:fillRect/>
                  </a:stretch>
                </pic:blipFill>
                <pic:spPr bwMode="auto">
                  <a:xfrm>
                    <a:off x="0" y="0"/>
                    <a:ext cx="5686425" cy="647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EB" w:rsidRDefault="00CD6EEB">
      <w:r>
        <w:separator/>
      </w:r>
    </w:p>
  </w:footnote>
  <w:footnote w:type="continuationSeparator" w:id="0">
    <w:p w:rsidR="00CD6EEB" w:rsidRDefault="00CD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E4" w:rsidRPr="00D31FDA" w:rsidRDefault="001946E4" w:rsidP="00D31FDA">
    <w:pPr>
      <w:pStyle w:val="Nagwek"/>
    </w:pPr>
    <w:r>
      <w:rPr>
        <w:noProof/>
        <w:lang w:eastAsia="pl-PL"/>
      </w:rPr>
      <w:drawing>
        <wp:inline distT="0" distB="0" distL="0" distR="0" wp14:anchorId="60FED449" wp14:editId="2B22EA62">
          <wp:extent cx="5762625" cy="714375"/>
          <wp:effectExtent l="0" t="0" r="0" b="0"/>
          <wp:docPr id="9" name="Obraz 1" descr="http://www.arrkonin.org.pl/wp-content/uploads/2015/03/stopka1.png"/>
          <wp:cNvGraphicFramePr/>
          <a:graphic xmlns:a="http://schemas.openxmlformats.org/drawingml/2006/main">
            <a:graphicData uri="http://schemas.openxmlformats.org/drawingml/2006/picture">
              <pic:pic xmlns:pic="http://schemas.openxmlformats.org/drawingml/2006/picture">
                <pic:nvPicPr>
                  <pic:cNvPr id="5" name="Obraz 1" descr="http://www.arrkonin.org.pl/wp-content/uploads/2015/03/stopka1.png"/>
                  <pic:cNvPicPr/>
                </pic:nvPicPr>
                <pic:blipFill>
                  <a:blip r:embed="rId1" cstate="print"/>
                  <a:srcRect/>
                  <a:stretch>
                    <a:fillRect/>
                  </a:stretch>
                </pic:blipFill>
                <pic:spPr bwMode="auto">
                  <a:xfrm>
                    <a:off x="0" y="0"/>
                    <a:ext cx="576262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A4C0C2"/>
    <w:name w:val="WW8Num1"/>
    <w:lvl w:ilvl="0">
      <w:start w:val="1"/>
      <w:numFmt w:val="none"/>
      <w:lvlText w:val="3"/>
      <w:lvlJc w:val="left"/>
      <w:pPr>
        <w:tabs>
          <w:tab w:val="num" w:pos="750"/>
        </w:tabs>
        <w:ind w:left="750" w:hanging="390"/>
      </w:pPr>
      <w:rPr>
        <w:rFonts w:cs="Times New Roman" w:hint="default"/>
        <w:color w:val="000000"/>
      </w:rPr>
    </w:lvl>
    <w:lvl w:ilvl="1">
      <w:start w:val="1"/>
      <w:numFmt w:val="decimal"/>
      <w:lvlText w:val="%2."/>
      <w:lvlJc w:val="left"/>
      <w:pPr>
        <w:tabs>
          <w:tab w:val="num" w:pos="1080"/>
        </w:tabs>
        <w:ind w:left="1080" w:hanging="360"/>
      </w:pPr>
      <w:rPr>
        <w:rFonts w:ascii="Arial" w:eastAsiaTheme="majorEastAsia" w:hAnsi="Arial"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283" w:hanging="283"/>
      </w:pPr>
      <w:rPr>
        <w:rFonts w:ascii="Arial" w:hAnsi="Arial" w:cs="Arial"/>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643"/>
        </w:tabs>
        <w:ind w:left="643" w:hanging="360"/>
      </w:pPr>
      <w:rPr>
        <w:rFonts w:cs="Times New Roman"/>
      </w:rPr>
    </w:lvl>
    <w:lvl w:ilvl="1">
      <w:start w:val="1"/>
      <w:numFmt w:val="lowerLetter"/>
      <w:lvlText w:val="%2."/>
      <w:lvlJc w:val="left"/>
      <w:pPr>
        <w:tabs>
          <w:tab w:val="num" w:pos="1363"/>
        </w:tabs>
        <w:ind w:left="1363" w:hanging="360"/>
      </w:pPr>
      <w:rPr>
        <w:rFonts w:cs="Times New Roman"/>
      </w:rPr>
    </w:lvl>
    <w:lvl w:ilvl="2">
      <w:start w:val="1"/>
      <w:numFmt w:val="lowerRoman"/>
      <w:lvlText w:val="%3."/>
      <w:lvlJc w:val="lef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lef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left"/>
      <w:pPr>
        <w:tabs>
          <w:tab w:val="num" w:pos="6403"/>
        </w:tabs>
        <w:ind w:left="6403" w:hanging="18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0"/>
        </w:tabs>
        <w:ind w:left="283" w:hanging="283"/>
      </w:pPr>
      <w:rPr>
        <w:rFonts w:cs="Times New Roman"/>
      </w:rPr>
    </w:lvl>
    <w:lvl w:ilvl="1">
      <w:start w:val="1"/>
      <w:numFmt w:val="lowerLetter"/>
      <w:lvlText w:val="%2)"/>
      <w:lvlJc w:val="left"/>
      <w:pPr>
        <w:tabs>
          <w:tab w:val="num" w:pos="0"/>
        </w:tabs>
        <w:ind w:left="1416" w:hanging="708"/>
      </w:pPr>
      <w:rPr>
        <w:rFonts w:cs="Times New Roman"/>
      </w:rPr>
    </w:lvl>
    <w:lvl w:ilvl="2">
      <w:start w:val="1"/>
      <w:numFmt w:val="lowerRoman"/>
      <w:lvlText w:val="%3)"/>
      <w:lvlJc w:val="left"/>
      <w:pPr>
        <w:tabs>
          <w:tab w:val="num" w:pos="0"/>
        </w:tabs>
        <w:ind w:left="2124" w:hanging="708"/>
      </w:pPr>
      <w:rPr>
        <w:rFonts w:cs="Times New Roman"/>
      </w:rPr>
    </w:lvl>
    <w:lvl w:ilvl="3">
      <w:start w:val="1"/>
      <w:numFmt w:val="lowerLetter"/>
      <w:lvlText w:val="%4)"/>
      <w:lvlJc w:val="left"/>
      <w:pPr>
        <w:tabs>
          <w:tab w:val="num" w:pos="0"/>
        </w:tabs>
        <w:ind w:left="2832" w:hanging="708"/>
      </w:pPr>
      <w:rPr>
        <w:rFonts w:cs="Times New Roman"/>
      </w:rPr>
    </w:lvl>
    <w:lvl w:ilvl="4">
      <w:start w:val="1"/>
      <w:numFmt w:val="decimal"/>
      <w:lvlText w:val="(%5)"/>
      <w:lvlJc w:val="left"/>
      <w:pPr>
        <w:tabs>
          <w:tab w:val="num" w:pos="0"/>
        </w:tabs>
        <w:ind w:left="3540" w:hanging="708"/>
      </w:pPr>
      <w:rPr>
        <w:rFonts w:cs="Times New Roman"/>
      </w:rPr>
    </w:lvl>
    <w:lvl w:ilvl="5">
      <w:start w:val="1"/>
      <w:numFmt w:val="lowerLetter"/>
      <w:lvlText w:val="(%6)"/>
      <w:lvlJc w:val="left"/>
      <w:pPr>
        <w:tabs>
          <w:tab w:val="num" w:pos="0"/>
        </w:tabs>
        <w:ind w:left="4248" w:hanging="708"/>
      </w:pPr>
      <w:rPr>
        <w:rFonts w:cs="Times New Roman"/>
      </w:rPr>
    </w:lvl>
    <w:lvl w:ilvl="6">
      <w:start w:val="1"/>
      <w:numFmt w:val="lowerRoman"/>
      <w:lvlText w:val="(%7)"/>
      <w:lvlJc w:val="left"/>
      <w:pPr>
        <w:tabs>
          <w:tab w:val="num" w:pos="0"/>
        </w:tabs>
        <w:ind w:left="4956" w:hanging="708"/>
      </w:pPr>
      <w:rPr>
        <w:rFonts w:cs="Times New Roman"/>
      </w:rPr>
    </w:lvl>
    <w:lvl w:ilvl="7">
      <w:start w:val="1"/>
      <w:numFmt w:val="lowerLetter"/>
      <w:lvlText w:val="(%8)"/>
      <w:lvlJc w:val="left"/>
      <w:pPr>
        <w:tabs>
          <w:tab w:val="num" w:pos="0"/>
        </w:tabs>
        <w:ind w:left="5664" w:hanging="708"/>
      </w:pPr>
      <w:rPr>
        <w:rFonts w:cs="Times New Roman"/>
      </w:rPr>
    </w:lvl>
    <w:lvl w:ilvl="8">
      <w:start w:val="1"/>
      <w:numFmt w:val="lowerRoman"/>
      <w:lvlText w:val="(%9)"/>
      <w:lvlJc w:val="left"/>
      <w:pPr>
        <w:tabs>
          <w:tab w:val="num" w:pos="0"/>
        </w:tabs>
        <w:ind w:left="6372" w:hanging="708"/>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390"/>
        </w:tabs>
        <w:ind w:left="390" w:hanging="390"/>
      </w:pPr>
      <w:rPr>
        <w:rFonts w:ascii="Arial"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C"/>
    <w:multiLevelType w:val="multilevel"/>
    <w:tmpl w:val="0000000C"/>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A57113"/>
    <w:multiLevelType w:val="hybridMultilevel"/>
    <w:tmpl w:val="484C02D8"/>
    <w:lvl w:ilvl="0" w:tplc="274ABA04">
      <w:numFmt w:val="bullet"/>
      <w:lvlText w:val=""/>
      <w:lvlJc w:val="center"/>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0A57595"/>
    <w:multiLevelType w:val="hybridMultilevel"/>
    <w:tmpl w:val="F0940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160A6A"/>
    <w:multiLevelType w:val="hybridMultilevel"/>
    <w:tmpl w:val="CF801A76"/>
    <w:lvl w:ilvl="0" w:tplc="BEE28F7A">
      <w:start w:val="4"/>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05275EBF"/>
    <w:multiLevelType w:val="hybridMultilevel"/>
    <w:tmpl w:val="D1540E4C"/>
    <w:lvl w:ilvl="0" w:tplc="484CE640">
      <w:start w:val="5"/>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05995D4B"/>
    <w:multiLevelType w:val="hybridMultilevel"/>
    <w:tmpl w:val="892CCF2A"/>
    <w:lvl w:ilvl="0" w:tplc="9FD66C0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804449"/>
    <w:multiLevelType w:val="hybridMultilevel"/>
    <w:tmpl w:val="677EC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6F4848"/>
    <w:multiLevelType w:val="hybridMultilevel"/>
    <w:tmpl w:val="2BE8ED5E"/>
    <w:lvl w:ilvl="0" w:tplc="BB2E8CF6">
      <w:start w:val="2"/>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nsid w:val="0CC91FC7"/>
    <w:multiLevelType w:val="hybridMultilevel"/>
    <w:tmpl w:val="C4FA43C8"/>
    <w:lvl w:ilvl="0" w:tplc="AFA616C8">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0DBE68E6"/>
    <w:multiLevelType w:val="hybridMultilevel"/>
    <w:tmpl w:val="191A71D6"/>
    <w:lvl w:ilvl="0" w:tplc="86B8B144">
      <w:start w:val="9"/>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8229E7"/>
    <w:multiLevelType w:val="hybridMultilevel"/>
    <w:tmpl w:val="70B8ABC6"/>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
    <w:nsid w:val="11B169A0"/>
    <w:multiLevelType w:val="hybridMultilevel"/>
    <w:tmpl w:val="F3B2913E"/>
    <w:lvl w:ilvl="0" w:tplc="D640DB06">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A71118"/>
    <w:multiLevelType w:val="multilevel"/>
    <w:tmpl w:val="8C10EA40"/>
    <w:lvl w:ilvl="0">
      <w:start w:val="1"/>
      <w:numFmt w:val="decimal"/>
      <w:lvlText w:val="%1."/>
      <w:lvlJc w:val="left"/>
      <w:pPr>
        <w:tabs>
          <w:tab w:val="num" w:pos="390"/>
        </w:tabs>
        <w:ind w:left="390" w:hanging="39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3FD00F9"/>
    <w:multiLevelType w:val="hybridMultilevel"/>
    <w:tmpl w:val="D2128B88"/>
    <w:lvl w:ilvl="0" w:tplc="036C95A8">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1">
    <w:nsid w:val="16667B9D"/>
    <w:multiLevelType w:val="hybridMultilevel"/>
    <w:tmpl w:val="2846569E"/>
    <w:lvl w:ilvl="0" w:tplc="0415000F">
      <w:start w:val="1"/>
      <w:numFmt w:val="decimal"/>
      <w:lvlText w:val="%1."/>
      <w:lvlJc w:val="left"/>
      <w:pPr>
        <w:tabs>
          <w:tab w:val="num" w:pos="720"/>
        </w:tabs>
        <w:ind w:left="720" w:hanging="360"/>
      </w:pPr>
    </w:lvl>
    <w:lvl w:ilvl="1" w:tplc="9FBEB198">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6ED2FB2"/>
    <w:multiLevelType w:val="hybridMultilevel"/>
    <w:tmpl w:val="19D0A312"/>
    <w:lvl w:ilvl="0" w:tplc="B6521B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7A390F"/>
    <w:multiLevelType w:val="hybridMultilevel"/>
    <w:tmpl w:val="6BAAB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AFE26E8"/>
    <w:multiLevelType w:val="hybridMultilevel"/>
    <w:tmpl w:val="A6ACA3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0701AF3"/>
    <w:multiLevelType w:val="hybridMultilevel"/>
    <w:tmpl w:val="C36480F8"/>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1A900F6"/>
    <w:multiLevelType w:val="singleLevel"/>
    <w:tmpl w:val="2BA4BF94"/>
    <w:lvl w:ilvl="0">
      <w:start w:val="2"/>
      <w:numFmt w:val="lowerLetter"/>
      <w:lvlText w:val="%1)"/>
      <w:legacy w:legacy="1" w:legacySpace="0" w:legacyIndent="360"/>
      <w:lvlJc w:val="left"/>
      <w:rPr>
        <w:rFonts w:ascii="Arial" w:hAnsi="Arial" w:cs="Arial" w:hint="default"/>
      </w:rPr>
    </w:lvl>
  </w:abstractNum>
  <w:abstractNum w:abstractNumId="27">
    <w:nsid w:val="230F4175"/>
    <w:multiLevelType w:val="hybridMultilevel"/>
    <w:tmpl w:val="B4D86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715E64"/>
    <w:multiLevelType w:val="hybridMultilevel"/>
    <w:tmpl w:val="D7323BB6"/>
    <w:lvl w:ilvl="0" w:tplc="49C80F6C">
      <w:start w:val="1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1403"/>
    <w:multiLevelType w:val="hybridMultilevel"/>
    <w:tmpl w:val="2A1CDFD4"/>
    <w:lvl w:ilvl="0" w:tplc="9C3AE36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E552426"/>
    <w:multiLevelType w:val="hybridMultilevel"/>
    <w:tmpl w:val="8D64C35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A36316"/>
    <w:multiLevelType w:val="hybridMultilevel"/>
    <w:tmpl w:val="FE28D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F826A2"/>
    <w:multiLevelType w:val="hybridMultilevel"/>
    <w:tmpl w:val="6504C510"/>
    <w:lvl w:ilvl="0" w:tplc="8E887D36">
      <w:start w:val="1"/>
      <w:numFmt w:val="decimal"/>
      <w:lvlText w:val="%1."/>
      <w:lvlJc w:val="left"/>
      <w:pPr>
        <w:ind w:left="370" w:hanging="360"/>
      </w:pPr>
      <w:rPr>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nsid w:val="37D17E37"/>
    <w:multiLevelType w:val="multilevel"/>
    <w:tmpl w:val="93F249B0"/>
    <w:lvl w:ilvl="0">
      <w:start w:val="1"/>
      <w:numFmt w:val="decimal"/>
      <w:lvlText w:val="%1."/>
      <w:lvlJc w:val="left"/>
      <w:rPr>
        <w:rFonts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38D04CB4"/>
    <w:multiLevelType w:val="hybridMultilevel"/>
    <w:tmpl w:val="651A092A"/>
    <w:lvl w:ilvl="0" w:tplc="0415000F">
      <w:start w:val="1"/>
      <w:numFmt w:val="decimal"/>
      <w:lvlText w:val="%1."/>
      <w:lvlJc w:val="left"/>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95F4364"/>
    <w:multiLevelType w:val="hybridMultilevel"/>
    <w:tmpl w:val="0AD4C5B8"/>
    <w:lvl w:ilvl="0" w:tplc="80162F4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AC2640D"/>
    <w:multiLevelType w:val="hybridMultilevel"/>
    <w:tmpl w:val="FA2ABC54"/>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3CA37F57"/>
    <w:multiLevelType w:val="hybridMultilevel"/>
    <w:tmpl w:val="C0D0A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7D54A4"/>
    <w:multiLevelType w:val="hybridMultilevel"/>
    <w:tmpl w:val="AF6E8ECE"/>
    <w:lvl w:ilvl="0" w:tplc="AFA616C8">
      <w:start w:val="1"/>
      <w:numFmt w:val="decimal"/>
      <w:lvlText w:val="%1."/>
      <w:lvlJc w:val="left"/>
      <w:pPr>
        <w:tabs>
          <w:tab w:val="num" w:pos="720"/>
        </w:tabs>
        <w:ind w:left="720" w:hanging="360"/>
      </w:pPr>
      <w:rPr>
        <w:rFonts w:cs="Times New Roman"/>
        <w:b/>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43874197"/>
    <w:multiLevelType w:val="hybridMultilevel"/>
    <w:tmpl w:val="EBACCF0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3DD455E"/>
    <w:multiLevelType w:val="hybridMultilevel"/>
    <w:tmpl w:val="6C4408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72C187A"/>
    <w:multiLevelType w:val="hybridMultilevel"/>
    <w:tmpl w:val="81E81F2C"/>
    <w:lvl w:ilvl="0" w:tplc="B8263B7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nsid w:val="4C134797"/>
    <w:multiLevelType w:val="hybridMultilevel"/>
    <w:tmpl w:val="49BC3C16"/>
    <w:lvl w:ilvl="0" w:tplc="326CE386">
      <w:start w:val="2"/>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4D4D55F9"/>
    <w:multiLevelType w:val="hybridMultilevel"/>
    <w:tmpl w:val="03DC6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BE22F3"/>
    <w:multiLevelType w:val="hybridMultilevel"/>
    <w:tmpl w:val="CC50B3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3274561"/>
    <w:multiLevelType w:val="hybridMultilevel"/>
    <w:tmpl w:val="53AC52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4591597"/>
    <w:multiLevelType w:val="hybridMultilevel"/>
    <w:tmpl w:val="E3642F30"/>
    <w:lvl w:ilvl="0" w:tplc="910A9014">
      <w:start w:val="13"/>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C146AF"/>
    <w:multiLevelType w:val="hybridMultilevel"/>
    <w:tmpl w:val="C46A984C"/>
    <w:lvl w:ilvl="0" w:tplc="D7383884">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284A09"/>
    <w:multiLevelType w:val="hybridMultilevel"/>
    <w:tmpl w:val="96EAFC7E"/>
    <w:lvl w:ilvl="0" w:tplc="0B9E0E7C">
      <w:start w:val="14"/>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CC1FA9"/>
    <w:multiLevelType w:val="hybridMultilevel"/>
    <w:tmpl w:val="BE02E686"/>
    <w:lvl w:ilvl="0" w:tplc="9FD66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123408"/>
    <w:multiLevelType w:val="hybridMultilevel"/>
    <w:tmpl w:val="91CE0EF2"/>
    <w:lvl w:ilvl="0" w:tplc="267845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412E18"/>
    <w:multiLevelType w:val="hybridMultilevel"/>
    <w:tmpl w:val="AE4C0F66"/>
    <w:lvl w:ilvl="0" w:tplc="2ADA3E68">
      <w:start w:val="6"/>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5EC86980"/>
    <w:multiLevelType w:val="multilevel"/>
    <w:tmpl w:val="CB4E09C4"/>
    <w:lvl w:ilvl="0">
      <w:start w:val="1"/>
      <w:numFmt w:val="decimal"/>
      <w:lvlText w:val="%1."/>
      <w:lvlJc w:val="left"/>
      <w:rPr>
        <w:rFonts w:hint="default"/>
      </w:rPr>
    </w:lvl>
    <w:lvl w:ilvl="1">
      <w:start w:val="1"/>
      <w:numFmt w:val="lowerLetter"/>
      <w:lvlText w:val="%2."/>
      <w:lvlJc w:val="left"/>
      <w:pPr>
        <w:tabs>
          <w:tab w:val="num" w:pos="1786"/>
        </w:tabs>
        <w:ind w:left="1786" w:hanging="360"/>
      </w:pPr>
      <w:rPr>
        <w:rFonts w:cs="Times New Roman"/>
      </w:rPr>
    </w:lvl>
    <w:lvl w:ilvl="2">
      <w:start w:val="1"/>
      <w:numFmt w:val="lowerRoman"/>
      <w:lvlText w:val="%3."/>
      <w:lvlJc w:val="right"/>
      <w:pPr>
        <w:tabs>
          <w:tab w:val="num" w:pos="2506"/>
        </w:tabs>
        <w:ind w:left="2506" w:hanging="180"/>
      </w:pPr>
      <w:rPr>
        <w:rFonts w:cs="Times New Roman"/>
      </w:rPr>
    </w:lvl>
    <w:lvl w:ilvl="3">
      <w:start w:val="1"/>
      <w:numFmt w:val="decimal"/>
      <w:lvlText w:val="%4."/>
      <w:lvlJc w:val="left"/>
      <w:pPr>
        <w:tabs>
          <w:tab w:val="num" w:pos="3226"/>
        </w:tabs>
        <w:ind w:left="3226" w:hanging="360"/>
      </w:pPr>
      <w:rPr>
        <w:rFonts w:cs="Times New Roman"/>
      </w:rPr>
    </w:lvl>
    <w:lvl w:ilvl="4">
      <w:start w:val="1"/>
      <w:numFmt w:val="lowerLetter"/>
      <w:lvlText w:val="%5."/>
      <w:lvlJc w:val="left"/>
      <w:pPr>
        <w:tabs>
          <w:tab w:val="num" w:pos="3946"/>
        </w:tabs>
        <w:ind w:left="3946" w:hanging="360"/>
      </w:pPr>
      <w:rPr>
        <w:rFonts w:cs="Times New Roman"/>
      </w:rPr>
    </w:lvl>
    <w:lvl w:ilvl="5">
      <w:start w:val="1"/>
      <w:numFmt w:val="lowerRoman"/>
      <w:lvlText w:val="%6."/>
      <w:lvlJc w:val="right"/>
      <w:pPr>
        <w:tabs>
          <w:tab w:val="num" w:pos="4666"/>
        </w:tabs>
        <w:ind w:left="4666" w:hanging="180"/>
      </w:pPr>
      <w:rPr>
        <w:rFonts w:cs="Times New Roman"/>
      </w:rPr>
    </w:lvl>
    <w:lvl w:ilvl="6">
      <w:start w:val="1"/>
      <w:numFmt w:val="decimal"/>
      <w:lvlText w:val="%7."/>
      <w:lvlJc w:val="left"/>
      <w:pPr>
        <w:tabs>
          <w:tab w:val="num" w:pos="5386"/>
        </w:tabs>
        <w:ind w:left="5386" w:hanging="360"/>
      </w:pPr>
      <w:rPr>
        <w:rFonts w:cs="Times New Roman"/>
      </w:rPr>
    </w:lvl>
    <w:lvl w:ilvl="7">
      <w:start w:val="1"/>
      <w:numFmt w:val="lowerLetter"/>
      <w:lvlText w:val="%8."/>
      <w:lvlJc w:val="left"/>
      <w:pPr>
        <w:tabs>
          <w:tab w:val="num" w:pos="6106"/>
        </w:tabs>
        <w:ind w:left="6106" w:hanging="360"/>
      </w:pPr>
      <w:rPr>
        <w:rFonts w:cs="Times New Roman"/>
      </w:rPr>
    </w:lvl>
    <w:lvl w:ilvl="8">
      <w:start w:val="1"/>
      <w:numFmt w:val="lowerRoman"/>
      <w:lvlText w:val="%9."/>
      <w:lvlJc w:val="right"/>
      <w:pPr>
        <w:tabs>
          <w:tab w:val="num" w:pos="6826"/>
        </w:tabs>
        <w:ind w:left="6826" w:hanging="180"/>
      </w:pPr>
      <w:rPr>
        <w:rFonts w:cs="Times New Roman"/>
      </w:rPr>
    </w:lvl>
  </w:abstractNum>
  <w:abstractNum w:abstractNumId="53">
    <w:nsid w:val="5FA342DD"/>
    <w:multiLevelType w:val="hybridMultilevel"/>
    <w:tmpl w:val="DF881376"/>
    <w:lvl w:ilvl="0" w:tplc="14928120">
      <w:start w:val="3"/>
      <w:numFmt w:val="upperRoman"/>
      <w:lvlText w:val="%1."/>
      <w:lvlJc w:val="left"/>
      <w:pPr>
        <w:tabs>
          <w:tab w:val="num" w:pos="862"/>
        </w:tabs>
        <w:ind w:left="862" w:hanging="720"/>
      </w:pPr>
      <w:rPr>
        <w:rFonts w:cs="Times New Roman" w:hint="default"/>
        <w:b/>
        <w:bCs/>
        <w:color w:val="000000"/>
        <w:sz w:val="22"/>
        <w:szCs w:val="22"/>
      </w:rPr>
    </w:lvl>
    <w:lvl w:ilvl="1" w:tplc="04150019">
      <w:start w:val="1"/>
      <w:numFmt w:val="lowerLetter"/>
      <w:lvlText w:val="%2."/>
      <w:lvlJc w:val="left"/>
      <w:pPr>
        <w:tabs>
          <w:tab w:val="num" w:pos="1222"/>
        </w:tabs>
        <w:ind w:left="1222" w:hanging="360"/>
      </w:pPr>
      <w:rPr>
        <w:rFonts w:cs="Times New Roman"/>
      </w:rPr>
    </w:lvl>
    <w:lvl w:ilvl="2" w:tplc="0415001B">
      <w:start w:val="1"/>
      <w:numFmt w:val="lowerRoman"/>
      <w:lvlText w:val="%3."/>
      <w:lvlJc w:val="right"/>
      <w:pPr>
        <w:tabs>
          <w:tab w:val="num" w:pos="1942"/>
        </w:tabs>
        <w:ind w:left="1942" w:hanging="180"/>
      </w:pPr>
      <w:rPr>
        <w:rFonts w:cs="Times New Roman"/>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54">
    <w:nsid w:val="626D2DA2"/>
    <w:multiLevelType w:val="hybridMultilevel"/>
    <w:tmpl w:val="A40621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3784039"/>
    <w:multiLevelType w:val="hybridMultilevel"/>
    <w:tmpl w:val="EC9A7BBC"/>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7002BC6"/>
    <w:multiLevelType w:val="hybridMultilevel"/>
    <w:tmpl w:val="041C29C0"/>
    <w:lvl w:ilvl="0" w:tplc="2764A70C">
      <w:start w:val="1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67394FA9"/>
    <w:multiLevelType w:val="hybridMultilevel"/>
    <w:tmpl w:val="8EB418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nsid w:val="68C50FB1"/>
    <w:multiLevelType w:val="hybridMultilevel"/>
    <w:tmpl w:val="499651BE"/>
    <w:lvl w:ilvl="0" w:tplc="EA4E69F8">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F01AEE"/>
    <w:multiLevelType w:val="hybridMultilevel"/>
    <w:tmpl w:val="E5188486"/>
    <w:lvl w:ilvl="0" w:tplc="9FD66C0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A67AD7"/>
    <w:multiLevelType w:val="multilevel"/>
    <w:tmpl w:val="2CC4A2FA"/>
    <w:lvl w:ilvl="0">
      <w:start w:val="1"/>
      <w:numFmt w:val="decimal"/>
      <w:lvlText w:val="%1."/>
      <w:lvlJc w:val="left"/>
      <w:pPr>
        <w:tabs>
          <w:tab w:val="num" w:pos="390"/>
        </w:tabs>
        <w:ind w:left="390" w:hanging="39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743D23B9"/>
    <w:multiLevelType w:val="hybridMultilevel"/>
    <w:tmpl w:val="0D46832C"/>
    <w:lvl w:ilvl="0" w:tplc="CC6013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C74358"/>
    <w:multiLevelType w:val="hybridMultilevel"/>
    <w:tmpl w:val="EEEA4840"/>
    <w:lvl w:ilvl="0" w:tplc="B35A1206">
      <w:start w:val="8"/>
      <w:numFmt w:val="upperRoman"/>
      <w:lvlText w:val="%1."/>
      <w:lvlJc w:val="left"/>
      <w:pPr>
        <w:tabs>
          <w:tab w:val="num" w:pos="1080"/>
        </w:tabs>
        <w:ind w:left="108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76CB2302"/>
    <w:multiLevelType w:val="hybridMultilevel"/>
    <w:tmpl w:val="A6F8EE48"/>
    <w:lvl w:ilvl="0" w:tplc="01382910">
      <w:start w:val="3"/>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nsid w:val="7DA14C57"/>
    <w:multiLevelType w:val="hybridMultilevel"/>
    <w:tmpl w:val="10D6580A"/>
    <w:lvl w:ilvl="0" w:tplc="CB3412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2"/>
  </w:num>
  <w:num w:numId="3">
    <w:abstractNumId w:val="26"/>
  </w:num>
  <w:num w:numId="4">
    <w:abstractNumId w:val="60"/>
  </w:num>
  <w:num w:numId="5">
    <w:abstractNumId w:val="25"/>
  </w:num>
  <w:num w:numId="6">
    <w:abstractNumId w:val="36"/>
  </w:num>
  <w:num w:numId="7">
    <w:abstractNumId w:val="55"/>
  </w:num>
  <w:num w:numId="8">
    <w:abstractNumId w:val="51"/>
  </w:num>
  <w:num w:numId="9">
    <w:abstractNumId w:val="33"/>
  </w:num>
  <w:num w:numId="10">
    <w:abstractNumId w:val="34"/>
  </w:num>
  <w:num w:numId="11">
    <w:abstractNumId w:val="21"/>
  </w:num>
  <w:num w:numId="12">
    <w:abstractNumId w:val="11"/>
  </w:num>
  <w:num w:numId="13">
    <w:abstractNumId w:val="53"/>
  </w:num>
  <w:num w:numId="14">
    <w:abstractNumId w:val="42"/>
  </w:num>
  <w:num w:numId="15">
    <w:abstractNumId w:val="62"/>
  </w:num>
  <w:num w:numId="16">
    <w:abstractNumId w:val="7"/>
  </w:num>
  <w:num w:numId="17">
    <w:abstractNumId w:val="15"/>
  </w:num>
  <w:num w:numId="18">
    <w:abstractNumId w:val="38"/>
  </w:num>
  <w:num w:numId="19">
    <w:abstractNumId w:val="56"/>
  </w:num>
  <w:num w:numId="20">
    <w:abstractNumId w:val="39"/>
  </w:num>
  <w:num w:numId="21">
    <w:abstractNumId w:val="44"/>
  </w:num>
  <w:num w:numId="22">
    <w:abstractNumId w:val="40"/>
  </w:num>
  <w:num w:numId="23">
    <w:abstractNumId w:val="45"/>
  </w:num>
  <w:num w:numId="24">
    <w:abstractNumId w:val="9"/>
  </w:num>
  <w:num w:numId="25">
    <w:abstractNumId w:val="8"/>
  </w:num>
  <w:num w:numId="26">
    <w:abstractNumId w:val="22"/>
  </w:num>
  <w:num w:numId="27">
    <w:abstractNumId w:val="35"/>
  </w:num>
  <w:num w:numId="28">
    <w:abstractNumId w:val="50"/>
  </w:num>
  <w:num w:numId="29">
    <w:abstractNumId w:val="58"/>
  </w:num>
  <w:num w:numId="30">
    <w:abstractNumId w:val="43"/>
  </w:num>
  <w:num w:numId="31">
    <w:abstractNumId w:val="16"/>
  </w:num>
  <w:num w:numId="32">
    <w:abstractNumId w:val="23"/>
  </w:num>
  <w:num w:numId="33">
    <w:abstractNumId w:val="47"/>
  </w:num>
  <w:num w:numId="34">
    <w:abstractNumId w:val="54"/>
  </w:num>
  <w:num w:numId="35">
    <w:abstractNumId w:val="30"/>
  </w:num>
  <w:num w:numId="36">
    <w:abstractNumId w:val="18"/>
  </w:num>
  <w:num w:numId="37">
    <w:abstractNumId w:val="29"/>
  </w:num>
  <w:num w:numId="38">
    <w:abstractNumId w:val="24"/>
  </w:num>
  <w:num w:numId="39">
    <w:abstractNumId w:val="57"/>
  </w:num>
  <w:num w:numId="40">
    <w:abstractNumId w:val="46"/>
  </w:num>
  <w:num w:numId="41">
    <w:abstractNumId w:val="48"/>
  </w:num>
  <w:num w:numId="42">
    <w:abstractNumId w:val="32"/>
  </w:num>
  <w:num w:numId="43">
    <w:abstractNumId w:val="17"/>
  </w:num>
  <w:num w:numId="44">
    <w:abstractNumId w:val="31"/>
  </w:num>
  <w:num w:numId="45">
    <w:abstractNumId w:val="27"/>
  </w:num>
  <w:num w:numId="46">
    <w:abstractNumId w:val="28"/>
  </w:num>
  <w:num w:numId="47">
    <w:abstractNumId w:val="41"/>
  </w:num>
  <w:num w:numId="48">
    <w:abstractNumId w:val="13"/>
  </w:num>
  <w:num w:numId="49">
    <w:abstractNumId w:val="37"/>
  </w:num>
  <w:num w:numId="50">
    <w:abstractNumId w:val="49"/>
  </w:num>
  <w:num w:numId="51">
    <w:abstractNumId w:val="64"/>
  </w:num>
  <w:num w:numId="52">
    <w:abstractNumId w:val="12"/>
  </w:num>
  <w:num w:numId="53">
    <w:abstractNumId w:val="59"/>
  </w:num>
  <w:num w:numId="54">
    <w:abstractNumId w:val="10"/>
  </w:num>
  <w:num w:numId="55">
    <w:abstractNumId w:val="63"/>
  </w:num>
  <w:num w:numId="56">
    <w:abstractNumId w:val="14"/>
  </w:num>
  <w:num w:numId="57">
    <w:abstractNumId w:val="20"/>
  </w:num>
  <w:num w:numId="58">
    <w:abstractNumId w:val="0"/>
  </w:num>
  <w:num w:numId="59">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BD"/>
    <w:rsid w:val="000020C8"/>
    <w:rsid w:val="0000366A"/>
    <w:rsid w:val="00003A23"/>
    <w:rsid w:val="0000507F"/>
    <w:rsid w:val="00006845"/>
    <w:rsid w:val="000137ED"/>
    <w:rsid w:val="00013FFB"/>
    <w:rsid w:val="00015386"/>
    <w:rsid w:val="000202D7"/>
    <w:rsid w:val="00020FFD"/>
    <w:rsid w:val="000211E6"/>
    <w:rsid w:val="00022430"/>
    <w:rsid w:val="0003160F"/>
    <w:rsid w:val="00031C9E"/>
    <w:rsid w:val="000323DB"/>
    <w:rsid w:val="00036D19"/>
    <w:rsid w:val="00037028"/>
    <w:rsid w:val="00037A67"/>
    <w:rsid w:val="00045933"/>
    <w:rsid w:val="00046C38"/>
    <w:rsid w:val="00052E05"/>
    <w:rsid w:val="00052EC1"/>
    <w:rsid w:val="000574FB"/>
    <w:rsid w:val="00061A48"/>
    <w:rsid w:val="00065DF3"/>
    <w:rsid w:val="00067A88"/>
    <w:rsid w:val="00067B6B"/>
    <w:rsid w:val="00075AFD"/>
    <w:rsid w:val="0009382D"/>
    <w:rsid w:val="000958B9"/>
    <w:rsid w:val="000A15B0"/>
    <w:rsid w:val="000A4663"/>
    <w:rsid w:val="000A4BDF"/>
    <w:rsid w:val="000A57EA"/>
    <w:rsid w:val="000B2D52"/>
    <w:rsid w:val="000C0176"/>
    <w:rsid w:val="000C12B8"/>
    <w:rsid w:val="000C2687"/>
    <w:rsid w:val="000C280A"/>
    <w:rsid w:val="000C3559"/>
    <w:rsid w:val="000C38DC"/>
    <w:rsid w:val="000C59E9"/>
    <w:rsid w:val="000C65D8"/>
    <w:rsid w:val="000C6A64"/>
    <w:rsid w:val="000D050D"/>
    <w:rsid w:val="000D09D1"/>
    <w:rsid w:val="000D10F2"/>
    <w:rsid w:val="000D2F73"/>
    <w:rsid w:val="000D59A7"/>
    <w:rsid w:val="000D6628"/>
    <w:rsid w:val="000F0177"/>
    <w:rsid w:val="00101E31"/>
    <w:rsid w:val="0010306B"/>
    <w:rsid w:val="0010398E"/>
    <w:rsid w:val="00105234"/>
    <w:rsid w:val="00105332"/>
    <w:rsid w:val="00111509"/>
    <w:rsid w:val="00114D88"/>
    <w:rsid w:val="00122A38"/>
    <w:rsid w:val="001334CD"/>
    <w:rsid w:val="00134185"/>
    <w:rsid w:val="001353E1"/>
    <w:rsid w:val="00142883"/>
    <w:rsid w:val="0014320F"/>
    <w:rsid w:val="00143FD5"/>
    <w:rsid w:val="00145E9A"/>
    <w:rsid w:val="00145FBD"/>
    <w:rsid w:val="00146089"/>
    <w:rsid w:val="0014657B"/>
    <w:rsid w:val="00147E3D"/>
    <w:rsid w:val="00150E63"/>
    <w:rsid w:val="00151A4D"/>
    <w:rsid w:val="00152504"/>
    <w:rsid w:val="001526FE"/>
    <w:rsid w:val="00152C83"/>
    <w:rsid w:val="00157FD5"/>
    <w:rsid w:val="00162B99"/>
    <w:rsid w:val="00166602"/>
    <w:rsid w:val="00166666"/>
    <w:rsid w:val="001668AF"/>
    <w:rsid w:val="001673A0"/>
    <w:rsid w:val="00171B33"/>
    <w:rsid w:val="00174BC5"/>
    <w:rsid w:val="00183254"/>
    <w:rsid w:val="001843C0"/>
    <w:rsid w:val="00185134"/>
    <w:rsid w:val="0019208F"/>
    <w:rsid w:val="001946E4"/>
    <w:rsid w:val="00196871"/>
    <w:rsid w:val="001977A8"/>
    <w:rsid w:val="00197A96"/>
    <w:rsid w:val="001A1C24"/>
    <w:rsid w:val="001A2311"/>
    <w:rsid w:val="001A4CDB"/>
    <w:rsid w:val="001A5051"/>
    <w:rsid w:val="001B096D"/>
    <w:rsid w:val="001B102A"/>
    <w:rsid w:val="001B5CC7"/>
    <w:rsid w:val="001B5E87"/>
    <w:rsid w:val="001C110D"/>
    <w:rsid w:val="001C2136"/>
    <w:rsid w:val="001C2D6A"/>
    <w:rsid w:val="001C3252"/>
    <w:rsid w:val="001C4634"/>
    <w:rsid w:val="001C6B96"/>
    <w:rsid w:val="001C7685"/>
    <w:rsid w:val="001C7850"/>
    <w:rsid w:val="001D2F5A"/>
    <w:rsid w:val="001D71A4"/>
    <w:rsid w:val="001E0A1B"/>
    <w:rsid w:val="001E0DB5"/>
    <w:rsid w:val="001E22C4"/>
    <w:rsid w:val="001E354C"/>
    <w:rsid w:val="001E51EC"/>
    <w:rsid w:val="001E5943"/>
    <w:rsid w:val="001F1058"/>
    <w:rsid w:val="001F18F1"/>
    <w:rsid w:val="001F1B14"/>
    <w:rsid w:val="001F2028"/>
    <w:rsid w:val="001F3731"/>
    <w:rsid w:val="001F5E7B"/>
    <w:rsid w:val="002004A2"/>
    <w:rsid w:val="002013A8"/>
    <w:rsid w:val="00207890"/>
    <w:rsid w:val="002156A1"/>
    <w:rsid w:val="002179FE"/>
    <w:rsid w:val="0022064E"/>
    <w:rsid w:val="00222BF0"/>
    <w:rsid w:val="002239FE"/>
    <w:rsid w:val="002268BD"/>
    <w:rsid w:val="00226B8B"/>
    <w:rsid w:val="00227A32"/>
    <w:rsid w:val="00234363"/>
    <w:rsid w:val="002359E5"/>
    <w:rsid w:val="0024312C"/>
    <w:rsid w:val="00243621"/>
    <w:rsid w:val="00243C9A"/>
    <w:rsid w:val="00245ACC"/>
    <w:rsid w:val="002527CA"/>
    <w:rsid w:val="002550F3"/>
    <w:rsid w:val="00256836"/>
    <w:rsid w:val="00257C4F"/>
    <w:rsid w:val="00261BD0"/>
    <w:rsid w:val="00270AA5"/>
    <w:rsid w:val="00272993"/>
    <w:rsid w:val="00275D24"/>
    <w:rsid w:val="002801B2"/>
    <w:rsid w:val="00280C9C"/>
    <w:rsid w:val="00281E2B"/>
    <w:rsid w:val="00284546"/>
    <w:rsid w:val="0028543F"/>
    <w:rsid w:val="0028674F"/>
    <w:rsid w:val="00294FBC"/>
    <w:rsid w:val="002A0D1C"/>
    <w:rsid w:val="002A4AF7"/>
    <w:rsid w:val="002C04E9"/>
    <w:rsid w:val="002C2A2C"/>
    <w:rsid w:val="002C3E69"/>
    <w:rsid w:val="002C3E8D"/>
    <w:rsid w:val="002C76F2"/>
    <w:rsid w:val="002D1BCD"/>
    <w:rsid w:val="002D6806"/>
    <w:rsid w:val="002D772F"/>
    <w:rsid w:val="002E3691"/>
    <w:rsid w:val="002E6486"/>
    <w:rsid w:val="002E6686"/>
    <w:rsid w:val="002F0709"/>
    <w:rsid w:val="002F4868"/>
    <w:rsid w:val="002F6017"/>
    <w:rsid w:val="002F6127"/>
    <w:rsid w:val="002F6A62"/>
    <w:rsid w:val="002F6B1A"/>
    <w:rsid w:val="00301527"/>
    <w:rsid w:val="00301E2A"/>
    <w:rsid w:val="00304528"/>
    <w:rsid w:val="00305BE4"/>
    <w:rsid w:val="0030648F"/>
    <w:rsid w:val="003179DC"/>
    <w:rsid w:val="003204E0"/>
    <w:rsid w:val="0032771D"/>
    <w:rsid w:val="0033019C"/>
    <w:rsid w:val="00332F22"/>
    <w:rsid w:val="00342926"/>
    <w:rsid w:val="003430BB"/>
    <w:rsid w:val="003448F2"/>
    <w:rsid w:val="0034523D"/>
    <w:rsid w:val="00345293"/>
    <w:rsid w:val="003459F9"/>
    <w:rsid w:val="00351A19"/>
    <w:rsid w:val="00351F98"/>
    <w:rsid w:val="003573F5"/>
    <w:rsid w:val="00362095"/>
    <w:rsid w:val="00363FDB"/>
    <w:rsid w:val="00373477"/>
    <w:rsid w:val="00376549"/>
    <w:rsid w:val="0037655C"/>
    <w:rsid w:val="003802C9"/>
    <w:rsid w:val="00381DBD"/>
    <w:rsid w:val="003845C7"/>
    <w:rsid w:val="00385983"/>
    <w:rsid w:val="00386489"/>
    <w:rsid w:val="00387698"/>
    <w:rsid w:val="00391CDE"/>
    <w:rsid w:val="00393F70"/>
    <w:rsid w:val="003977DB"/>
    <w:rsid w:val="003A37D3"/>
    <w:rsid w:val="003A3D81"/>
    <w:rsid w:val="003A55A3"/>
    <w:rsid w:val="003A79EB"/>
    <w:rsid w:val="003B034F"/>
    <w:rsid w:val="003B5D2F"/>
    <w:rsid w:val="003B68FC"/>
    <w:rsid w:val="003C106E"/>
    <w:rsid w:val="003C6E46"/>
    <w:rsid w:val="003D29DC"/>
    <w:rsid w:val="003E3583"/>
    <w:rsid w:val="003E5182"/>
    <w:rsid w:val="003F02F8"/>
    <w:rsid w:val="003F1185"/>
    <w:rsid w:val="00401B81"/>
    <w:rsid w:val="00414417"/>
    <w:rsid w:val="00417E7B"/>
    <w:rsid w:val="004227AA"/>
    <w:rsid w:val="00422DAB"/>
    <w:rsid w:val="00423B1C"/>
    <w:rsid w:val="0042613A"/>
    <w:rsid w:val="0042707A"/>
    <w:rsid w:val="00455EA5"/>
    <w:rsid w:val="00463107"/>
    <w:rsid w:val="00465857"/>
    <w:rsid w:val="004730E9"/>
    <w:rsid w:val="00480662"/>
    <w:rsid w:val="00480CA6"/>
    <w:rsid w:val="00482F71"/>
    <w:rsid w:val="00486A0A"/>
    <w:rsid w:val="004902DE"/>
    <w:rsid w:val="00495E58"/>
    <w:rsid w:val="004A1180"/>
    <w:rsid w:val="004A1369"/>
    <w:rsid w:val="004A2746"/>
    <w:rsid w:val="004A3F52"/>
    <w:rsid w:val="004A431E"/>
    <w:rsid w:val="004A49E8"/>
    <w:rsid w:val="004A7DFA"/>
    <w:rsid w:val="004B1709"/>
    <w:rsid w:val="004B6BF4"/>
    <w:rsid w:val="004B6D1A"/>
    <w:rsid w:val="004C0AB1"/>
    <w:rsid w:val="004C2BBF"/>
    <w:rsid w:val="004C3248"/>
    <w:rsid w:val="004C33B2"/>
    <w:rsid w:val="004C4B57"/>
    <w:rsid w:val="004C6A80"/>
    <w:rsid w:val="004D0473"/>
    <w:rsid w:val="004D062E"/>
    <w:rsid w:val="004E190C"/>
    <w:rsid w:val="004E4DF4"/>
    <w:rsid w:val="004E71E7"/>
    <w:rsid w:val="004F4354"/>
    <w:rsid w:val="004F5D9E"/>
    <w:rsid w:val="004F6CD1"/>
    <w:rsid w:val="00501A44"/>
    <w:rsid w:val="005069A1"/>
    <w:rsid w:val="005173B8"/>
    <w:rsid w:val="00517DFC"/>
    <w:rsid w:val="0052222D"/>
    <w:rsid w:val="005340D0"/>
    <w:rsid w:val="005416D6"/>
    <w:rsid w:val="00546156"/>
    <w:rsid w:val="00550846"/>
    <w:rsid w:val="00551794"/>
    <w:rsid w:val="00552EDC"/>
    <w:rsid w:val="005567D3"/>
    <w:rsid w:val="0056193D"/>
    <w:rsid w:val="00566DC6"/>
    <w:rsid w:val="00566F40"/>
    <w:rsid w:val="005672AD"/>
    <w:rsid w:val="00574308"/>
    <w:rsid w:val="005772CD"/>
    <w:rsid w:val="0058182E"/>
    <w:rsid w:val="00582E3D"/>
    <w:rsid w:val="00582EC3"/>
    <w:rsid w:val="00583228"/>
    <w:rsid w:val="00583AD4"/>
    <w:rsid w:val="00585727"/>
    <w:rsid w:val="00586227"/>
    <w:rsid w:val="00586606"/>
    <w:rsid w:val="005874EF"/>
    <w:rsid w:val="005910DA"/>
    <w:rsid w:val="00592AFD"/>
    <w:rsid w:val="00595345"/>
    <w:rsid w:val="00595FBE"/>
    <w:rsid w:val="00596CFD"/>
    <w:rsid w:val="005A2E35"/>
    <w:rsid w:val="005A5057"/>
    <w:rsid w:val="005A57DA"/>
    <w:rsid w:val="005A76CB"/>
    <w:rsid w:val="005B0723"/>
    <w:rsid w:val="005B4C0B"/>
    <w:rsid w:val="005D062C"/>
    <w:rsid w:val="005D1FA1"/>
    <w:rsid w:val="005D2CF8"/>
    <w:rsid w:val="005D5B13"/>
    <w:rsid w:val="005E00BC"/>
    <w:rsid w:val="005E438F"/>
    <w:rsid w:val="005E4645"/>
    <w:rsid w:val="005F1EA9"/>
    <w:rsid w:val="005F2814"/>
    <w:rsid w:val="005F3173"/>
    <w:rsid w:val="005F3EDB"/>
    <w:rsid w:val="005F4180"/>
    <w:rsid w:val="005F4DF3"/>
    <w:rsid w:val="005F7956"/>
    <w:rsid w:val="006076B9"/>
    <w:rsid w:val="00607CE6"/>
    <w:rsid w:val="006214A1"/>
    <w:rsid w:val="006217E6"/>
    <w:rsid w:val="00627BC0"/>
    <w:rsid w:val="00632767"/>
    <w:rsid w:val="00632CDA"/>
    <w:rsid w:val="006368C7"/>
    <w:rsid w:val="00641A66"/>
    <w:rsid w:val="0065003F"/>
    <w:rsid w:val="00653F4D"/>
    <w:rsid w:val="00661E3C"/>
    <w:rsid w:val="00662F32"/>
    <w:rsid w:val="00664290"/>
    <w:rsid w:val="0066799D"/>
    <w:rsid w:val="00681617"/>
    <w:rsid w:val="0068546E"/>
    <w:rsid w:val="00685EFF"/>
    <w:rsid w:val="00690190"/>
    <w:rsid w:val="00693682"/>
    <w:rsid w:val="00695132"/>
    <w:rsid w:val="006A2F6E"/>
    <w:rsid w:val="006A5FBE"/>
    <w:rsid w:val="006A6076"/>
    <w:rsid w:val="006A7E4B"/>
    <w:rsid w:val="006B120D"/>
    <w:rsid w:val="006B17A2"/>
    <w:rsid w:val="006B2DED"/>
    <w:rsid w:val="006B7CB9"/>
    <w:rsid w:val="006B7DC5"/>
    <w:rsid w:val="006C18E8"/>
    <w:rsid w:val="006C1E6A"/>
    <w:rsid w:val="006C2327"/>
    <w:rsid w:val="006C2F3E"/>
    <w:rsid w:val="006C508C"/>
    <w:rsid w:val="006C50CE"/>
    <w:rsid w:val="006C58E4"/>
    <w:rsid w:val="006C63E8"/>
    <w:rsid w:val="006C6B29"/>
    <w:rsid w:val="006D3220"/>
    <w:rsid w:val="006D4B30"/>
    <w:rsid w:val="006D567A"/>
    <w:rsid w:val="006D6EC7"/>
    <w:rsid w:val="006D78A6"/>
    <w:rsid w:val="006E0B08"/>
    <w:rsid w:val="006E2545"/>
    <w:rsid w:val="006E7074"/>
    <w:rsid w:val="006F011C"/>
    <w:rsid w:val="006F2DFA"/>
    <w:rsid w:val="006F3CF5"/>
    <w:rsid w:val="006F400D"/>
    <w:rsid w:val="006F4A7A"/>
    <w:rsid w:val="006F760E"/>
    <w:rsid w:val="006F78AB"/>
    <w:rsid w:val="006F7B6E"/>
    <w:rsid w:val="00700670"/>
    <w:rsid w:val="00701169"/>
    <w:rsid w:val="00703831"/>
    <w:rsid w:val="00716C14"/>
    <w:rsid w:val="0071747B"/>
    <w:rsid w:val="00720DE5"/>
    <w:rsid w:val="00726D1E"/>
    <w:rsid w:val="00740125"/>
    <w:rsid w:val="0074232B"/>
    <w:rsid w:val="00743090"/>
    <w:rsid w:val="00743829"/>
    <w:rsid w:val="00743AE9"/>
    <w:rsid w:val="00745239"/>
    <w:rsid w:val="00746C73"/>
    <w:rsid w:val="00747046"/>
    <w:rsid w:val="00752188"/>
    <w:rsid w:val="007536BD"/>
    <w:rsid w:val="007538A9"/>
    <w:rsid w:val="00753FCF"/>
    <w:rsid w:val="007578B4"/>
    <w:rsid w:val="00761E03"/>
    <w:rsid w:val="00765676"/>
    <w:rsid w:val="00765E37"/>
    <w:rsid w:val="00770AC8"/>
    <w:rsid w:val="00774DC4"/>
    <w:rsid w:val="0078446F"/>
    <w:rsid w:val="00786010"/>
    <w:rsid w:val="00787941"/>
    <w:rsid w:val="0079213D"/>
    <w:rsid w:val="0079238A"/>
    <w:rsid w:val="00792D2E"/>
    <w:rsid w:val="00793C58"/>
    <w:rsid w:val="007963C1"/>
    <w:rsid w:val="007964C8"/>
    <w:rsid w:val="007A09A4"/>
    <w:rsid w:val="007A1FFD"/>
    <w:rsid w:val="007A353D"/>
    <w:rsid w:val="007B6311"/>
    <w:rsid w:val="007B6D59"/>
    <w:rsid w:val="007B71E7"/>
    <w:rsid w:val="007C08B1"/>
    <w:rsid w:val="007C2CD0"/>
    <w:rsid w:val="007C517C"/>
    <w:rsid w:val="007D3D48"/>
    <w:rsid w:val="007D3E20"/>
    <w:rsid w:val="007D44C4"/>
    <w:rsid w:val="007D4E43"/>
    <w:rsid w:val="007E0F87"/>
    <w:rsid w:val="007E603A"/>
    <w:rsid w:val="007F22C2"/>
    <w:rsid w:val="007F4E9D"/>
    <w:rsid w:val="007F60A6"/>
    <w:rsid w:val="007F6346"/>
    <w:rsid w:val="007F72C9"/>
    <w:rsid w:val="007F73EE"/>
    <w:rsid w:val="007F78D9"/>
    <w:rsid w:val="007F794D"/>
    <w:rsid w:val="0080483E"/>
    <w:rsid w:val="00805919"/>
    <w:rsid w:val="00805EDD"/>
    <w:rsid w:val="00811567"/>
    <w:rsid w:val="00813ADE"/>
    <w:rsid w:val="00820C2A"/>
    <w:rsid w:val="0083301C"/>
    <w:rsid w:val="00833E78"/>
    <w:rsid w:val="00835A1B"/>
    <w:rsid w:val="00837212"/>
    <w:rsid w:val="00837BDB"/>
    <w:rsid w:val="00841FA2"/>
    <w:rsid w:val="00843B27"/>
    <w:rsid w:val="00844B16"/>
    <w:rsid w:val="008462F9"/>
    <w:rsid w:val="00846939"/>
    <w:rsid w:val="008474F4"/>
    <w:rsid w:val="00850A47"/>
    <w:rsid w:val="00853D81"/>
    <w:rsid w:val="00853D88"/>
    <w:rsid w:val="00865403"/>
    <w:rsid w:val="008659B6"/>
    <w:rsid w:val="00867FB8"/>
    <w:rsid w:val="0087002B"/>
    <w:rsid w:val="0087299E"/>
    <w:rsid w:val="00872FBB"/>
    <w:rsid w:val="008758D1"/>
    <w:rsid w:val="00880E72"/>
    <w:rsid w:val="00881FCC"/>
    <w:rsid w:val="0088480E"/>
    <w:rsid w:val="00890319"/>
    <w:rsid w:val="00890D4A"/>
    <w:rsid w:val="008924AD"/>
    <w:rsid w:val="00892E7C"/>
    <w:rsid w:val="008A15CF"/>
    <w:rsid w:val="008B0527"/>
    <w:rsid w:val="008B1A44"/>
    <w:rsid w:val="008B3175"/>
    <w:rsid w:val="008B49CF"/>
    <w:rsid w:val="008B51E8"/>
    <w:rsid w:val="008C53F1"/>
    <w:rsid w:val="008C7B6A"/>
    <w:rsid w:val="008D13CE"/>
    <w:rsid w:val="008D1CE3"/>
    <w:rsid w:val="008D2794"/>
    <w:rsid w:val="008D3218"/>
    <w:rsid w:val="008D6929"/>
    <w:rsid w:val="008D72EB"/>
    <w:rsid w:val="008E318E"/>
    <w:rsid w:val="008E3378"/>
    <w:rsid w:val="008E652C"/>
    <w:rsid w:val="008E723D"/>
    <w:rsid w:val="008F42AB"/>
    <w:rsid w:val="008F4F5D"/>
    <w:rsid w:val="00911BAD"/>
    <w:rsid w:val="0091342C"/>
    <w:rsid w:val="00914EA8"/>
    <w:rsid w:val="0091541B"/>
    <w:rsid w:val="0091678D"/>
    <w:rsid w:val="009248DF"/>
    <w:rsid w:val="00926B67"/>
    <w:rsid w:val="009310B6"/>
    <w:rsid w:val="0093296D"/>
    <w:rsid w:val="0093321F"/>
    <w:rsid w:val="009342F1"/>
    <w:rsid w:val="00935775"/>
    <w:rsid w:val="00942684"/>
    <w:rsid w:val="00945554"/>
    <w:rsid w:val="00946AB2"/>
    <w:rsid w:val="00946C40"/>
    <w:rsid w:val="00952C2A"/>
    <w:rsid w:val="00954510"/>
    <w:rsid w:val="0095462B"/>
    <w:rsid w:val="00954637"/>
    <w:rsid w:val="009557C8"/>
    <w:rsid w:val="00957CA2"/>
    <w:rsid w:val="00961C72"/>
    <w:rsid w:val="00962396"/>
    <w:rsid w:val="00970405"/>
    <w:rsid w:val="0097135E"/>
    <w:rsid w:val="00971B58"/>
    <w:rsid w:val="00972573"/>
    <w:rsid w:val="00972E50"/>
    <w:rsid w:val="00974417"/>
    <w:rsid w:val="00980E0B"/>
    <w:rsid w:val="0098197F"/>
    <w:rsid w:val="00983042"/>
    <w:rsid w:val="00991910"/>
    <w:rsid w:val="0099245B"/>
    <w:rsid w:val="00993941"/>
    <w:rsid w:val="009A6D3F"/>
    <w:rsid w:val="009B15B8"/>
    <w:rsid w:val="009C0409"/>
    <w:rsid w:val="009C094C"/>
    <w:rsid w:val="009C1DF5"/>
    <w:rsid w:val="009C2F8C"/>
    <w:rsid w:val="009C6169"/>
    <w:rsid w:val="009C6806"/>
    <w:rsid w:val="009C74F6"/>
    <w:rsid w:val="009D2682"/>
    <w:rsid w:val="009D6528"/>
    <w:rsid w:val="009E1CA4"/>
    <w:rsid w:val="009F0891"/>
    <w:rsid w:val="009F5C7C"/>
    <w:rsid w:val="00A020A9"/>
    <w:rsid w:val="00A033CF"/>
    <w:rsid w:val="00A03BC1"/>
    <w:rsid w:val="00A07E44"/>
    <w:rsid w:val="00A12084"/>
    <w:rsid w:val="00A12499"/>
    <w:rsid w:val="00A217B6"/>
    <w:rsid w:val="00A222AD"/>
    <w:rsid w:val="00A260DD"/>
    <w:rsid w:val="00A31CDA"/>
    <w:rsid w:val="00A32526"/>
    <w:rsid w:val="00A325E5"/>
    <w:rsid w:val="00A338FB"/>
    <w:rsid w:val="00A34B53"/>
    <w:rsid w:val="00A426E8"/>
    <w:rsid w:val="00A43F76"/>
    <w:rsid w:val="00A449E9"/>
    <w:rsid w:val="00A453ED"/>
    <w:rsid w:val="00A47992"/>
    <w:rsid w:val="00A47E08"/>
    <w:rsid w:val="00A52293"/>
    <w:rsid w:val="00A66B29"/>
    <w:rsid w:val="00A772EE"/>
    <w:rsid w:val="00A801B0"/>
    <w:rsid w:val="00A84A9E"/>
    <w:rsid w:val="00A87489"/>
    <w:rsid w:val="00A91D46"/>
    <w:rsid w:val="00A95B9D"/>
    <w:rsid w:val="00A9616E"/>
    <w:rsid w:val="00A96BDA"/>
    <w:rsid w:val="00A97060"/>
    <w:rsid w:val="00AA0DC7"/>
    <w:rsid w:val="00AA3B3A"/>
    <w:rsid w:val="00AB210F"/>
    <w:rsid w:val="00AB2F93"/>
    <w:rsid w:val="00AB3122"/>
    <w:rsid w:val="00AB5204"/>
    <w:rsid w:val="00AB5A5F"/>
    <w:rsid w:val="00AB6FF4"/>
    <w:rsid w:val="00AC6C08"/>
    <w:rsid w:val="00AC7020"/>
    <w:rsid w:val="00AD0225"/>
    <w:rsid w:val="00AD7FF3"/>
    <w:rsid w:val="00AE32DD"/>
    <w:rsid w:val="00AE5123"/>
    <w:rsid w:val="00AF1B75"/>
    <w:rsid w:val="00B0038F"/>
    <w:rsid w:val="00B00F43"/>
    <w:rsid w:val="00B023EF"/>
    <w:rsid w:val="00B10844"/>
    <w:rsid w:val="00B11DC2"/>
    <w:rsid w:val="00B12D3E"/>
    <w:rsid w:val="00B17E19"/>
    <w:rsid w:val="00B217F6"/>
    <w:rsid w:val="00B238E2"/>
    <w:rsid w:val="00B23FDC"/>
    <w:rsid w:val="00B24A19"/>
    <w:rsid w:val="00B25A4D"/>
    <w:rsid w:val="00B26566"/>
    <w:rsid w:val="00B303A4"/>
    <w:rsid w:val="00B32E65"/>
    <w:rsid w:val="00B3425B"/>
    <w:rsid w:val="00B371D8"/>
    <w:rsid w:val="00B374C1"/>
    <w:rsid w:val="00B42D1D"/>
    <w:rsid w:val="00B430A6"/>
    <w:rsid w:val="00B457EF"/>
    <w:rsid w:val="00B461A8"/>
    <w:rsid w:val="00B4640A"/>
    <w:rsid w:val="00B54D22"/>
    <w:rsid w:val="00B63896"/>
    <w:rsid w:val="00B66F63"/>
    <w:rsid w:val="00B67535"/>
    <w:rsid w:val="00B67F53"/>
    <w:rsid w:val="00B752AA"/>
    <w:rsid w:val="00B80839"/>
    <w:rsid w:val="00B827C0"/>
    <w:rsid w:val="00B829B4"/>
    <w:rsid w:val="00B9027C"/>
    <w:rsid w:val="00B91E9B"/>
    <w:rsid w:val="00B92F03"/>
    <w:rsid w:val="00B93305"/>
    <w:rsid w:val="00B93EEC"/>
    <w:rsid w:val="00B958A9"/>
    <w:rsid w:val="00B97049"/>
    <w:rsid w:val="00B97BBB"/>
    <w:rsid w:val="00BA2538"/>
    <w:rsid w:val="00BA5854"/>
    <w:rsid w:val="00BA6AF9"/>
    <w:rsid w:val="00BB461E"/>
    <w:rsid w:val="00BB6836"/>
    <w:rsid w:val="00BB7AC0"/>
    <w:rsid w:val="00BC452F"/>
    <w:rsid w:val="00BC6B2A"/>
    <w:rsid w:val="00BC7E7D"/>
    <w:rsid w:val="00BD0555"/>
    <w:rsid w:val="00BD196D"/>
    <w:rsid w:val="00BD5C8A"/>
    <w:rsid w:val="00BE02B2"/>
    <w:rsid w:val="00BE43F7"/>
    <w:rsid w:val="00BE4A4A"/>
    <w:rsid w:val="00BF0AC3"/>
    <w:rsid w:val="00BF24EB"/>
    <w:rsid w:val="00BF358D"/>
    <w:rsid w:val="00BF471B"/>
    <w:rsid w:val="00BF47F7"/>
    <w:rsid w:val="00BF4817"/>
    <w:rsid w:val="00BF6ECC"/>
    <w:rsid w:val="00BF7445"/>
    <w:rsid w:val="00BF7ABD"/>
    <w:rsid w:val="00C00243"/>
    <w:rsid w:val="00C02A57"/>
    <w:rsid w:val="00C02EC2"/>
    <w:rsid w:val="00C05ED9"/>
    <w:rsid w:val="00C117D2"/>
    <w:rsid w:val="00C12FBF"/>
    <w:rsid w:val="00C156DB"/>
    <w:rsid w:val="00C1744F"/>
    <w:rsid w:val="00C17C8D"/>
    <w:rsid w:val="00C21827"/>
    <w:rsid w:val="00C22FA6"/>
    <w:rsid w:val="00C2363B"/>
    <w:rsid w:val="00C30A94"/>
    <w:rsid w:val="00C30AEF"/>
    <w:rsid w:val="00C32761"/>
    <w:rsid w:val="00C32B1E"/>
    <w:rsid w:val="00C44D0E"/>
    <w:rsid w:val="00C47AFA"/>
    <w:rsid w:val="00C5006F"/>
    <w:rsid w:val="00C51E82"/>
    <w:rsid w:val="00C53E46"/>
    <w:rsid w:val="00C60544"/>
    <w:rsid w:val="00C61A92"/>
    <w:rsid w:val="00C646A3"/>
    <w:rsid w:val="00C70C5D"/>
    <w:rsid w:val="00C72018"/>
    <w:rsid w:val="00C72CD1"/>
    <w:rsid w:val="00C73330"/>
    <w:rsid w:val="00C775CF"/>
    <w:rsid w:val="00C80BA1"/>
    <w:rsid w:val="00C84A08"/>
    <w:rsid w:val="00C87204"/>
    <w:rsid w:val="00C90F2B"/>
    <w:rsid w:val="00C91F02"/>
    <w:rsid w:val="00C9343C"/>
    <w:rsid w:val="00C93EA3"/>
    <w:rsid w:val="00C948BB"/>
    <w:rsid w:val="00C96C21"/>
    <w:rsid w:val="00CA0DFC"/>
    <w:rsid w:val="00CA4C26"/>
    <w:rsid w:val="00CA4F8D"/>
    <w:rsid w:val="00CA54E7"/>
    <w:rsid w:val="00CB1A79"/>
    <w:rsid w:val="00CB1C44"/>
    <w:rsid w:val="00CB1D71"/>
    <w:rsid w:val="00CB3210"/>
    <w:rsid w:val="00CB608C"/>
    <w:rsid w:val="00CB6237"/>
    <w:rsid w:val="00CB6630"/>
    <w:rsid w:val="00CC0AF4"/>
    <w:rsid w:val="00CC1342"/>
    <w:rsid w:val="00CC2966"/>
    <w:rsid w:val="00CC3C39"/>
    <w:rsid w:val="00CC6621"/>
    <w:rsid w:val="00CC794F"/>
    <w:rsid w:val="00CD4E47"/>
    <w:rsid w:val="00CD6EEB"/>
    <w:rsid w:val="00CD7BBD"/>
    <w:rsid w:val="00CE7C2D"/>
    <w:rsid w:val="00CF04CA"/>
    <w:rsid w:val="00CF2A98"/>
    <w:rsid w:val="00CF3F6C"/>
    <w:rsid w:val="00CF3FB4"/>
    <w:rsid w:val="00CF60BC"/>
    <w:rsid w:val="00D009CA"/>
    <w:rsid w:val="00D03AE9"/>
    <w:rsid w:val="00D043FB"/>
    <w:rsid w:val="00D06430"/>
    <w:rsid w:val="00D06F09"/>
    <w:rsid w:val="00D11C69"/>
    <w:rsid w:val="00D123F6"/>
    <w:rsid w:val="00D17113"/>
    <w:rsid w:val="00D213B4"/>
    <w:rsid w:val="00D213F3"/>
    <w:rsid w:val="00D2363F"/>
    <w:rsid w:val="00D263E2"/>
    <w:rsid w:val="00D304D3"/>
    <w:rsid w:val="00D3187D"/>
    <w:rsid w:val="00D31987"/>
    <w:rsid w:val="00D31FDA"/>
    <w:rsid w:val="00D31FE7"/>
    <w:rsid w:val="00D36A39"/>
    <w:rsid w:val="00D41626"/>
    <w:rsid w:val="00D41D73"/>
    <w:rsid w:val="00D42972"/>
    <w:rsid w:val="00D4333C"/>
    <w:rsid w:val="00D43A90"/>
    <w:rsid w:val="00D444A8"/>
    <w:rsid w:val="00D46C4A"/>
    <w:rsid w:val="00D47C0F"/>
    <w:rsid w:val="00D47CFB"/>
    <w:rsid w:val="00D51648"/>
    <w:rsid w:val="00D5290D"/>
    <w:rsid w:val="00D541D2"/>
    <w:rsid w:val="00D55B85"/>
    <w:rsid w:val="00D62CA5"/>
    <w:rsid w:val="00D6648B"/>
    <w:rsid w:val="00D762E3"/>
    <w:rsid w:val="00D77DA0"/>
    <w:rsid w:val="00D77FAD"/>
    <w:rsid w:val="00D83B2D"/>
    <w:rsid w:val="00D83CEF"/>
    <w:rsid w:val="00D95CE0"/>
    <w:rsid w:val="00D973F1"/>
    <w:rsid w:val="00DA4794"/>
    <w:rsid w:val="00DA4E47"/>
    <w:rsid w:val="00DB11E0"/>
    <w:rsid w:val="00DB209F"/>
    <w:rsid w:val="00DB2D49"/>
    <w:rsid w:val="00DB301A"/>
    <w:rsid w:val="00DB5755"/>
    <w:rsid w:val="00DC2949"/>
    <w:rsid w:val="00DC3994"/>
    <w:rsid w:val="00DC4EBA"/>
    <w:rsid w:val="00DC6383"/>
    <w:rsid w:val="00DD12D2"/>
    <w:rsid w:val="00DD32E7"/>
    <w:rsid w:val="00DD7849"/>
    <w:rsid w:val="00DE16AE"/>
    <w:rsid w:val="00DE1C4F"/>
    <w:rsid w:val="00DE28D8"/>
    <w:rsid w:val="00DF0191"/>
    <w:rsid w:val="00DF2191"/>
    <w:rsid w:val="00DF27BA"/>
    <w:rsid w:val="00DF49D6"/>
    <w:rsid w:val="00E042EC"/>
    <w:rsid w:val="00E0443B"/>
    <w:rsid w:val="00E06033"/>
    <w:rsid w:val="00E14519"/>
    <w:rsid w:val="00E17245"/>
    <w:rsid w:val="00E223F1"/>
    <w:rsid w:val="00E2508F"/>
    <w:rsid w:val="00E25718"/>
    <w:rsid w:val="00E26B02"/>
    <w:rsid w:val="00E31470"/>
    <w:rsid w:val="00E33DC1"/>
    <w:rsid w:val="00E36EA9"/>
    <w:rsid w:val="00E36F6F"/>
    <w:rsid w:val="00E40B92"/>
    <w:rsid w:val="00E419D8"/>
    <w:rsid w:val="00E447EF"/>
    <w:rsid w:val="00E46144"/>
    <w:rsid w:val="00E518D4"/>
    <w:rsid w:val="00E531EC"/>
    <w:rsid w:val="00E547D9"/>
    <w:rsid w:val="00E55D1B"/>
    <w:rsid w:val="00E64EBF"/>
    <w:rsid w:val="00E66951"/>
    <w:rsid w:val="00E66BC0"/>
    <w:rsid w:val="00E71CBD"/>
    <w:rsid w:val="00E760A8"/>
    <w:rsid w:val="00E8046E"/>
    <w:rsid w:val="00E805B9"/>
    <w:rsid w:val="00E81BCC"/>
    <w:rsid w:val="00E83539"/>
    <w:rsid w:val="00E85351"/>
    <w:rsid w:val="00E91056"/>
    <w:rsid w:val="00E95897"/>
    <w:rsid w:val="00E969B8"/>
    <w:rsid w:val="00E97D4F"/>
    <w:rsid w:val="00EA4ECA"/>
    <w:rsid w:val="00EB199F"/>
    <w:rsid w:val="00EB2AFE"/>
    <w:rsid w:val="00EB5658"/>
    <w:rsid w:val="00EB65CF"/>
    <w:rsid w:val="00EC29D2"/>
    <w:rsid w:val="00EC3890"/>
    <w:rsid w:val="00EC4A99"/>
    <w:rsid w:val="00EC6A6D"/>
    <w:rsid w:val="00ED1EEF"/>
    <w:rsid w:val="00EE2753"/>
    <w:rsid w:val="00EE3FA1"/>
    <w:rsid w:val="00EF2BEF"/>
    <w:rsid w:val="00EF43C8"/>
    <w:rsid w:val="00F05401"/>
    <w:rsid w:val="00F05B2C"/>
    <w:rsid w:val="00F10184"/>
    <w:rsid w:val="00F11ECB"/>
    <w:rsid w:val="00F120DE"/>
    <w:rsid w:val="00F12F94"/>
    <w:rsid w:val="00F16D08"/>
    <w:rsid w:val="00F237B1"/>
    <w:rsid w:val="00F256AE"/>
    <w:rsid w:val="00F256B3"/>
    <w:rsid w:val="00F2584A"/>
    <w:rsid w:val="00F2627B"/>
    <w:rsid w:val="00F37EEE"/>
    <w:rsid w:val="00F41130"/>
    <w:rsid w:val="00F47384"/>
    <w:rsid w:val="00F5419A"/>
    <w:rsid w:val="00F65ACE"/>
    <w:rsid w:val="00F6669C"/>
    <w:rsid w:val="00F67FB7"/>
    <w:rsid w:val="00F714B4"/>
    <w:rsid w:val="00F77AD6"/>
    <w:rsid w:val="00F820B6"/>
    <w:rsid w:val="00F85C60"/>
    <w:rsid w:val="00F866CE"/>
    <w:rsid w:val="00F915BF"/>
    <w:rsid w:val="00F92EA4"/>
    <w:rsid w:val="00F94150"/>
    <w:rsid w:val="00F94CF2"/>
    <w:rsid w:val="00F97FE9"/>
    <w:rsid w:val="00FA2E8B"/>
    <w:rsid w:val="00FA41C8"/>
    <w:rsid w:val="00FA67B4"/>
    <w:rsid w:val="00FB5E5D"/>
    <w:rsid w:val="00FB7DC6"/>
    <w:rsid w:val="00FC2765"/>
    <w:rsid w:val="00FC680D"/>
    <w:rsid w:val="00FC719F"/>
    <w:rsid w:val="00FD0CB6"/>
    <w:rsid w:val="00FD55B3"/>
    <w:rsid w:val="00FD57B0"/>
    <w:rsid w:val="00FE3904"/>
    <w:rsid w:val="00FE5B28"/>
    <w:rsid w:val="00FE5DE4"/>
    <w:rsid w:val="00FF5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180"/>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
    <w:qFormat/>
    <w:rsid w:val="00BC6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C6B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157FD5"/>
    <w:pPr>
      <w:keepNext/>
      <w:spacing w:before="240" w:after="60"/>
      <w:outlineLvl w:val="2"/>
    </w:pPr>
    <w:rPr>
      <w:b/>
      <w:bCs/>
      <w:sz w:val="26"/>
      <w:szCs w:val="26"/>
    </w:rPr>
  </w:style>
  <w:style w:type="paragraph" w:styleId="Nagwek5">
    <w:name w:val="heading 5"/>
    <w:basedOn w:val="Normalny"/>
    <w:next w:val="Normalny"/>
    <w:link w:val="Nagwek5Znak"/>
    <w:uiPriority w:val="99"/>
    <w:qFormat/>
    <w:rsid w:val="005910DA"/>
    <w:pPr>
      <w:keepNext/>
      <w:widowControl/>
      <w:autoSpaceDE/>
      <w:autoSpaceDN/>
      <w:adjustRightInd/>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56193D"/>
    <w:rPr>
      <w:rFonts w:ascii="Cambria" w:hAnsi="Cambria" w:cs="Cambria"/>
      <w:b/>
      <w:bCs/>
      <w:sz w:val="26"/>
      <w:szCs w:val="26"/>
    </w:rPr>
  </w:style>
  <w:style w:type="character" w:customStyle="1" w:styleId="Nagwek5Znak">
    <w:name w:val="Nagłówek 5 Znak"/>
    <w:basedOn w:val="Domylnaczcionkaakapitu"/>
    <w:link w:val="Nagwek5"/>
    <w:uiPriority w:val="99"/>
    <w:semiHidden/>
    <w:locked/>
    <w:rsid w:val="0056193D"/>
    <w:rPr>
      <w:rFonts w:ascii="Calibri" w:hAnsi="Calibri" w:cs="Calibri"/>
      <w:b/>
      <w:bCs/>
      <w:i/>
      <w:iCs/>
      <w:sz w:val="26"/>
      <w:szCs w:val="26"/>
    </w:rPr>
  </w:style>
  <w:style w:type="character" w:styleId="Hipercze">
    <w:name w:val="Hyperlink"/>
    <w:basedOn w:val="Domylnaczcionkaakapitu"/>
    <w:uiPriority w:val="99"/>
    <w:rsid w:val="00F47384"/>
    <w:rPr>
      <w:rFonts w:cs="Times New Roman"/>
      <w:color w:val="0000FF"/>
      <w:u w:val="single"/>
    </w:rPr>
  </w:style>
  <w:style w:type="paragraph" w:styleId="Tekstprzypisukocowego">
    <w:name w:val="endnote text"/>
    <w:basedOn w:val="Normalny"/>
    <w:link w:val="TekstprzypisukocowegoZnak"/>
    <w:uiPriority w:val="99"/>
    <w:semiHidden/>
    <w:rsid w:val="00C53E46"/>
  </w:style>
  <w:style w:type="character" w:customStyle="1" w:styleId="TekstprzypisukocowegoZnak">
    <w:name w:val="Tekst przypisu końcowego Znak"/>
    <w:basedOn w:val="Domylnaczcionkaakapitu"/>
    <w:link w:val="Tekstprzypisukocowego"/>
    <w:uiPriority w:val="99"/>
    <w:semiHidden/>
    <w:locked/>
    <w:rsid w:val="0056193D"/>
    <w:rPr>
      <w:rFonts w:ascii="Arial" w:hAnsi="Arial" w:cs="Arial"/>
      <w:sz w:val="20"/>
      <w:szCs w:val="20"/>
    </w:rPr>
  </w:style>
  <w:style w:type="character" w:styleId="Odwoanieprzypisukocowego">
    <w:name w:val="endnote reference"/>
    <w:basedOn w:val="Domylnaczcionkaakapitu"/>
    <w:uiPriority w:val="99"/>
    <w:semiHidden/>
    <w:rsid w:val="00C53E46"/>
    <w:rPr>
      <w:rFonts w:cs="Times New Roman"/>
      <w:vertAlign w:val="superscript"/>
    </w:rPr>
  </w:style>
  <w:style w:type="paragraph" w:styleId="Tekstprzypisudolnego">
    <w:name w:val="footnote text"/>
    <w:basedOn w:val="Normalny"/>
    <w:link w:val="TekstprzypisudolnegoZnak"/>
    <w:semiHidden/>
    <w:rsid w:val="00C53E46"/>
  </w:style>
  <w:style w:type="character" w:customStyle="1" w:styleId="TekstprzypisudolnegoZnak">
    <w:name w:val="Tekst przypisu dolnego Znak"/>
    <w:basedOn w:val="Domylnaczcionkaakapitu"/>
    <w:link w:val="Tekstprzypisudolnego"/>
    <w:uiPriority w:val="99"/>
    <w:semiHidden/>
    <w:locked/>
    <w:rsid w:val="0056193D"/>
    <w:rPr>
      <w:rFonts w:ascii="Arial" w:hAnsi="Arial" w:cs="Arial"/>
      <w:sz w:val="20"/>
      <w:szCs w:val="20"/>
    </w:rPr>
  </w:style>
  <w:style w:type="character" w:styleId="Odwoanieprzypisudolnego">
    <w:name w:val="footnote reference"/>
    <w:basedOn w:val="Domylnaczcionkaakapitu"/>
    <w:uiPriority w:val="99"/>
    <w:semiHidden/>
    <w:rsid w:val="00C53E46"/>
    <w:rPr>
      <w:rFonts w:cs="Times New Roman"/>
      <w:vertAlign w:val="superscript"/>
    </w:rPr>
  </w:style>
  <w:style w:type="character" w:styleId="UyteHipercze">
    <w:name w:val="FollowedHyperlink"/>
    <w:basedOn w:val="Domylnaczcionkaakapitu"/>
    <w:uiPriority w:val="99"/>
    <w:rsid w:val="00301E2A"/>
    <w:rPr>
      <w:rFonts w:cs="Times New Roman"/>
      <w:color w:val="800080"/>
      <w:u w:val="single"/>
    </w:rPr>
  </w:style>
  <w:style w:type="paragraph" w:styleId="Stopka">
    <w:name w:val="footer"/>
    <w:basedOn w:val="Normalny"/>
    <w:link w:val="StopkaZnak"/>
    <w:uiPriority w:val="99"/>
    <w:rsid w:val="00F05401"/>
    <w:pPr>
      <w:tabs>
        <w:tab w:val="center" w:pos="4536"/>
        <w:tab w:val="right" w:pos="9072"/>
      </w:tabs>
    </w:pPr>
  </w:style>
  <w:style w:type="character" w:customStyle="1" w:styleId="StopkaZnak">
    <w:name w:val="Stopka Znak"/>
    <w:basedOn w:val="Domylnaczcionkaakapitu"/>
    <w:link w:val="Stopka"/>
    <w:uiPriority w:val="99"/>
    <w:locked/>
    <w:rsid w:val="0056193D"/>
    <w:rPr>
      <w:rFonts w:ascii="Arial" w:hAnsi="Arial" w:cs="Arial"/>
      <w:sz w:val="20"/>
      <w:szCs w:val="20"/>
    </w:rPr>
  </w:style>
  <w:style w:type="character" w:styleId="Numerstrony">
    <w:name w:val="page number"/>
    <w:basedOn w:val="Domylnaczcionkaakapitu"/>
    <w:uiPriority w:val="99"/>
    <w:rsid w:val="00F05401"/>
    <w:rPr>
      <w:rFonts w:cs="Times New Roman"/>
    </w:rPr>
  </w:style>
  <w:style w:type="character" w:styleId="Odwoaniedokomentarza">
    <w:name w:val="annotation reference"/>
    <w:basedOn w:val="Domylnaczcionkaakapitu"/>
    <w:uiPriority w:val="99"/>
    <w:semiHidden/>
    <w:rsid w:val="00E83539"/>
    <w:rPr>
      <w:rFonts w:cs="Times New Roman"/>
      <w:sz w:val="16"/>
      <w:szCs w:val="16"/>
    </w:rPr>
  </w:style>
  <w:style w:type="paragraph" w:styleId="Tekstkomentarza">
    <w:name w:val="annotation text"/>
    <w:basedOn w:val="Normalny"/>
    <w:link w:val="TekstkomentarzaZnak"/>
    <w:uiPriority w:val="99"/>
    <w:semiHidden/>
    <w:rsid w:val="00E83539"/>
  </w:style>
  <w:style w:type="character" w:customStyle="1" w:styleId="TekstkomentarzaZnak">
    <w:name w:val="Tekst komentarza Znak"/>
    <w:basedOn w:val="Domylnaczcionkaakapitu"/>
    <w:link w:val="Tekstkomentarza"/>
    <w:uiPriority w:val="99"/>
    <w:semiHidden/>
    <w:locked/>
    <w:rsid w:val="00E83539"/>
    <w:rPr>
      <w:rFonts w:ascii="Arial" w:hAnsi="Arial" w:cs="Arial"/>
      <w:sz w:val="20"/>
      <w:szCs w:val="20"/>
    </w:rPr>
  </w:style>
  <w:style w:type="paragraph" w:styleId="Tematkomentarza">
    <w:name w:val="annotation subject"/>
    <w:basedOn w:val="Tekstkomentarza"/>
    <w:next w:val="Tekstkomentarza"/>
    <w:link w:val="TematkomentarzaZnak"/>
    <w:uiPriority w:val="99"/>
    <w:semiHidden/>
    <w:rsid w:val="00E83539"/>
    <w:rPr>
      <w:b/>
      <w:bCs/>
    </w:rPr>
  </w:style>
  <w:style w:type="character" w:customStyle="1" w:styleId="TematkomentarzaZnak">
    <w:name w:val="Temat komentarza Znak"/>
    <w:basedOn w:val="TekstkomentarzaZnak"/>
    <w:link w:val="Tematkomentarza"/>
    <w:uiPriority w:val="99"/>
    <w:semiHidden/>
    <w:locked/>
    <w:rsid w:val="00E83539"/>
    <w:rPr>
      <w:rFonts w:ascii="Arial" w:hAnsi="Arial" w:cs="Arial"/>
      <w:b/>
      <w:bCs/>
      <w:sz w:val="20"/>
      <w:szCs w:val="20"/>
    </w:rPr>
  </w:style>
  <w:style w:type="paragraph" w:styleId="Tekstdymka">
    <w:name w:val="Balloon Text"/>
    <w:basedOn w:val="Normalny"/>
    <w:link w:val="TekstdymkaZnak"/>
    <w:semiHidden/>
    <w:rsid w:val="00E83539"/>
    <w:rPr>
      <w:rFonts w:ascii="Tahoma" w:hAnsi="Tahoma" w:cs="Tahoma"/>
      <w:sz w:val="16"/>
      <w:szCs w:val="16"/>
    </w:rPr>
  </w:style>
  <w:style w:type="character" w:customStyle="1" w:styleId="TekstdymkaZnak">
    <w:name w:val="Tekst dymka Znak"/>
    <w:basedOn w:val="Domylnaczcionkaakapitu"/>
    <w:link w:val="Tekstdymka"/>
    <w:semiHidden/>
    <w:locked/>
    <w:rsid w:val="00E83539"/>
    <w:rPr>
      <w:rFonts w:ascii="Tahoma" w:hAnsi="Tahoma" w:cs="Tahoma"/>
      <w:sz w:val="16"/>
      <w:szCs w:val="16"/>
    </w:rPr>
  </w:style>
  <w:style w:type="paragraph" w:customStyle="1" w:styleId="Bezodstpw1">
    <w:name w:val="Bez odstępów1"/>
    <w:uiPriority w:val="99"/>
    <w:qFormat/>
    <w:rsid w:val="00E91056"/>
    <w:pPr>
      <w:widowControl w:val="0"/>
      <w:autoSpaceDE w:val="0"/>
      <w:autoSpaceDN w:val="0"/>
      <w:adjustRightInd w:val="0"/>
    </w:pPr>
    <w:rPr>
      <w:rFonts w:ascii="Arial" w:hAnsi="Arial" w:cs="Arial"/>
    </w:rPr>
  </w:style>
  <w:style w:type="table" w:styleId="Tabela-Siatka">
    <w:name w:val="Table Grid"/>
    <w:basedOn w:val="Standardowy"/>
    <w:uiPriority w:val="99"/>
    <w:rsid w:val="0048066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910DA"/>
    <w:pPr>
      <w:widowControl/>
      <w:autoSpaceDE/>
      <w:autoSpaceDN/>
      <w:adjustRightInd/>
      <w:jc w:val="both"/>
    </w:pPr>
    <w:rPr>
      <w:rFonts w:ascii="Bookman Old Style" w:hAnsi="Bookman Old Style" w:cs="Bookman Old Style"/>
      <w:sz w:val="22"/>
      <w:szCs w:val="22"/>
    </w:rPr>
  </w:style>
  <w:style w:type="character" w:customStyle="1" w:styleId="TekstpodstawowyZnak">
    <w:name w:val="Tekst podstawowy Znak"/>
    <w:basedOn w:val="Domylnaczcionkaakapitu"/>
    <w:link w:val="Tekstpodstawowy"/>
    <w:uiPriority w:val="99"/>
    <w:semiHidden/>
    <w:locked/>
    <w:rsid w:val="0056193D"/>
    <w:rPr>
      <w:rFonts w:ascii="Arial" w:hAnsi="Arial" w:cs="Arial"/>
      <w:sz w:val="20"/>
      <w:szCs w:val="20"/>
    </w:rPr>
  </w:style>
  <w:style w:type="paragraph" w:styleId="Tekstpodstawowy3">
    <w:name w:val="Body Text 3"/>
    <w:basedOn w:val="Normalny"/>
    <w:link w:val="Tekstpodstawowy3Znak"/>
    <w:uiPriority w:val="99"/>
    <w:rsid w:val="005910DA"/>
    <w:pPr>
      <w:widowControl/>
      <w:autoSpaceDE/>
      <w:autoSpaceDN/>
      <w:adjustRightInd/>
      <w:jc w:val="center"/>
    </w:pPr>
    <w:rPr>
      <w:rFonts w:ascii="Bookman Old Style" w:hAnsi="Bookman Old Style" w:cs="Bookman Old Style"/>
      <w:sz w:val="18"/>
      <w:szCs w:val="18"/>
    </w:rPr>
  </w:style>
  <w:style w:type="character" w:customStyle="1" w:styleId="Tekstpodstawowy3Znak">
    <w:name w:val="Tekst podstawowy 3 Znak"/>
    <w:basedOn w:val="Domylnaczcionkaakapitu"/>
    <w:link w:val="Tekstpodstawowy3"/>
    <w:uiPriority w:val="99"/>
    <w:semiHidden/>
    <w:locked/>
    <w:rsid w:val="0056193D"/>
    <w:rPr>
      <w:rFonts w:ascii="Arial" w:hAnsi="Arial" w:cs="Arial"/>
      <w:sz w:val="16"/>
      <w:szCs w:val="16"/>
    </w:rPr>
  </w:style>
  <w:style w:type="paragraph" w:styleId="Mapadokumentu">
    <w:name w:val="Document Map"/>
    <w:basedOn w:val="Normalny"/>
    <w:link w:val="MapadokumentuZnak"/>
    <w:uiPriority w:val="99"/>
    <w:semiHidden/>
    <w:rsid w:val="005910D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56193D"/>
    <w:rPr>
      <w:rFonts w:ascii="Tahoma" w:hAnsi="Tahoma" w:cs="Tahoma"/>
      <w:sz w:val="16"/>
      <w:szCs w:val="16"/>
    </w:rPr>
  </w:style>
  <w:style w:type="paragraph" w:styleId="Tekstpodstawowywcity">
    <w:name w:val="Body Text Indent"/>
    <w:basedOn w:val="Normalny"/>
    <w:link w:val="TekstpodstawowywcityZnak"/>
    <w:uiPriority w:val="99"/>
    <w:rsid w:val="00F2627B"/>
    <w:pPr>
      <w:spacing w:after="120"/>
      <w:ind w:left="283"/>
    </w:pPr>
  </w:style>
  <w:style w:type="character" w:customStyle="1" w:styleId="TekstpodstawowywcityZnak">
    <w:name w:val="Tekst podstawowy wcięty Znak"/>
    <w:basedOn w:val="Domylnaczcionkaakapitu"/>
    <w:link w:val="Tekstpodstawowywcity"/>
    <w:uiPriority w:val="99"/>
    <w:semiHidden/>
    <w:locked/>
    <w:rsid w:val="0056193D"/>
    <w:rPr>
      <w:rFonts w:ascii="Arial" w:hAnsi="Arial" w:cs="Arial"/>
      <w:sz w:val="20"/>
      <w:szCs w:val="20"/>
    </w:rPr>
  </w:style>
  <w:style w:type="paragraph" w:styleId="Nagwek">
    <w:name w:val="header"/>
    <w:basedOn w:val="Normalny"/>
    <w:link w:val="NagwekZnak"/>
    <w:rsid w:val="00F2627B"/>
    <w:pPr>
      <w:tabs>
        <w:tab w:val="center" w:pos="4536"/>
        <w:tab w:val="right" w:pos="9072"/>
      </w:tabs>
      <w:suppressAutoHyphens/>
      <w:autoSpaceDE/>
      <w:autoSpaceDN/>
      <w:adjustRightInd/>
    </w:pPr>
    <w:rPr>
      <w:sz w:val="24"/>
      <w:szCs w:val="24"/>
      <w:lang w:eastAsia="ar-SA"/>
    </w:rPr>
  </w:style>
  <w:style w:type="character" w:customStyle="1" w:styleId="NagwekZnak">
    <w:name w:val="Nagłówek Znak"/>
    <w:basedOn w:val="Domylnaczcionkaakapitu"/>
    <w:link w:val="Nagwek"/>
    <w:locked/>
    <w:rsid w:val="0056193D"/>
    <w:rPr>
      <w:rFonts w:ascii="Arial" w:hAnsi="Arial" w:cs="Arial"/>
      <w:sz w:val="20"/>
      <w:szCs w:val="20"/>
    </w:rPr>
  </w:style>
  <w:style w:type="paragraph" w:customStyle="1" w:styleId="Akapitzlist1">
    <w:name w:val="Akapit z listą1"/>
    <w:basedOn w:val="Normalny"/>
    <w:uiPriority w:val="34"/>
    <w:qFormat/>
    <w:rsid w:val="00C90F2B"/>
    <w:pPr>
      <w:ind w:left="720"/>
      <w:contextualSpacing/>
    </w:pPr>
  </w:style>
  <w:style w:type="paragraph" w:customStyle="1" w:styleId="Default">
    <w:name w:val="Default"/>
    <w:rsid w:val="006C50CE"/>
    <w:pPr>
      <w:autoSpaceDE w:val="0"/>
      <w:autoSpaceDN w:val="0"/>
      <w:adjustRightInd w:val="0"/>
    </w:pPr>
    <w:rPr>
      <w:color w:val="000000"/>
      <w:sz w:val="24"/>
      <w:szCs w:val="24"/>
    </w:rPr>
  </w:style>
  <w:style w:type="paragraph" w:styleId="NormalnyWeb">
    <w:name w:val="Normal (Web)"/>
    <w:basedOn w:val="Normalny"/>
    <w:rsid w:val="005D1F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ytakt">
    <w:name w:val="tytakt"/>
    <w:basedOn w:val="Normalny"/>
    <w:rsid w:val="005D1F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ub">
    <w:name w:val="pub"/>
    <w:basedOn w:val="Normalny"/>
    <w:rsid w:val="005D1F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rinner">
    <w:name w:val="parinner"/>
    <w:basedOn w:val="Normalny"/>
    <w:rsid w:val="0074309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kapitzlist">
    <w:name w:val="List Paragraph"/>
    <w:basedOn w:val="Normalny"/>
    <w:uiPriority w:val="34"/>
    <w:qFormat/>
    <w:rsid w:val="00E85351"/>
    <w:pPr>
      <w:ind w:left="720"/>
      <w:contextualSpacing/>
    </w:pPr>
  </w:style>
  <w:style w:type="paragraph" w:customStyle="1" w:styleId="Tekstpodstawowy21">
    <w:name w:val="Tekst podstawowy 21"/>
    <w:basedOn w:val="Normalny"/>
    <w:rsid w:val="006214A1"/>
    <w:pPr>
      <w:widowControl/>
      <w:overflowPunct w:val="0"/>
      <w:spacing w:line="360" w:lineRule="auto"/>
      <w:textAlignment w:val="baseline"/>
    </w:pPr>
    <w:rPr>
      <w:rFonts w:ascii="Times New Roman" w:hAnsi="Times New Roman" w:cs="Times New Roman"/>
      <w:sz w:val="24"/>
    </w:rPr>
  </w:style>
  <w:style w:type="character" w:customStyle="1" w:styleId="Nagwek1Znak">
    <w:name w:val="Nagłówek 1 Znak"/>
    <w:basedOn w:val="Domylnaczcionkaakapitu"/>
    <w:link w:val="Nagwek1"/>
    <w:uiPriority w:val="9"/>
    <w:rsid w:val="00BC6B2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BC6B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180"/>
    <w:pPr>
      <w:widowControl w:val="0"/>
      <w:autoSpaceDE w:val="0"/>
      <w:autoSpaceDN w:val="0"/>
      <w:adjustRightInd w:val="0"/>
    </w:pPr>
    <w:rPr>
      <w:rFonts w:ascii="Arial" w:hAnsi="Arial" w:cs="Arial"/>
    </w:rPr>
  </w:style>
  <w:style w:type="paragraph" w:styleId="Nagwek1">
    <w:name w:val="heading 1"/>
    <w:basedOn w:val="Normalny"/>
    <w:next w:val="Normalny"/>
    <w:link w:val="Nagwek1Znak"/>
    <w:uiPriority w:val="9"/>
    <w:qFormat/>
    <w:rsid w:val="00BC6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BC6B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qFormat/>
    <w:rsid w:val="00157FD5"/>
    <w:pPr>
      <w:keepNext/>
      <w:spacing w:before="240" w:after="60"/>
      <w:outlineLvl w:val="2"/>
    </w:pPr>
    <w:rPr>
      <w:b/>
      <w:bCs/>
      <w:sz w:val="26"/>
      <w:szCs w:val="26"/>
    </w:rPr>
  </w:style>
  <w:style w:type="paragraph" w:styleId="Nagwek5">
    <w:name w:val="heading 5"/>
    <w:basedOn w:val="Normalny"/>
    <w:next w:val="Normalny"/>
    <w:link w:val="Nagwek5Znak"/>
    <w:uiPriority w:val="99"/>
    <w:qFormat/>
    <w:rsid w:val="005910DA"/>
    <w:pPr>
      <w:keepNext/>
      <w:widowControl/>
      <w:autoSpaceDE/>
      <w:autoSpaceDN/>
      <w:adjustRightInd/>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56193D"/>
    <w:rPr>
      <w:rFonts w:ascii="Cambria" w:hAnsi="Cambria" w:cs="Cambria"/>
      <w:b/>
      <w:bCs/>
      <w:sz w:val="26"/>
      <w:szCs w:val="26"/>
    </w:rPr>
  </w:style>
  <w:style w:type="character" w:customStyle="1" w:styleId="Nagwek5Znak">
    <w:name w:val="Nagłówek 5 Znak"/>
    <w:basedOn w:val="Domylnaczcionkaakapitu"/>
    <w:link w:val="Nagwek5"/>
    <w:uiPriority w:val="99"/>
    <w:semiHidden/>
    <w:locked/>
    <w:rsid w:val="0056193D"/>
    <w:rPr>
      <w:rFonts w:ascii="Calibri" w:hAnsi="Calibri" w:cs="Calibri"/>
      <w:b/>
      <w:bCs/>
      <w:i/>
      <w:iCs/>
      <w:sz w:val="26"/>
      <w:szCs w:val="26"/>
    </w:rPr>
  </w:style>
  <w:style w:type="character" w:styleId="Hipercze">
    <w:name w:val="Hyperlink"/>
    <w:basedOn w:val="Domylnaczcionkaakapitu"/>
    <w:uiPriority w:val="99"/>
    <w:rsid w:val="00F47384"/>
    <w:rPr>
      <w:rFonts w:cs="Times New Roman"/>
      <w:color w:val="0000FF"/>
      <w:u w:val="single"/>
    </w:rPr>
  </w:style>
  <w:style w:type="paragraph" w:styleId="Tekstprzypisukocowego">
    <w:name w:val="endnote text"/>
    <w:basedOn w:val="Normalny"/>
    <w:link w:val="TekstprzypisukocowegoZnak"/>
    <w:uiPriority w:val="99"/>
    <w:semiHidden/>
    <w:rsid w:val="00C53E46"/>
  </w:style>
  <w:style w:type="character" w:customStyle="1" w:styleId="TekstprzypisukocowegoZnak">
    <w:name w:val="Tekst przypisu końcowego Znak"/>
    <w:basedOn w:val="Domylnaczcionkaakapitu"/>
    <w:link w:val="Tekstprzypisukocowego"/>
    <w:uiPriority w:val="99"/>
    <w:semiHidden/>
    <w:locked/>
    <w:rsid w:val="0056193D"/>
    <w:rPr>
      <w:rFonts w:ascii="Arial" w:hAnsi="Arial" w:cs="Arial"/>
      <w:sz w:val="20"/>
      <w:szCs w:val="20"/>
    </w:rPr>
  </w:style>
  <w:style w:type="character" w:styleId="Odwoanieprzypisukocowego">
    <w:name w:val="endnote reference"/>
    <w:basedOn w:val="Domylnaczcionkaakapitu"/>
    <w:uiPriority w:val="99"/>
    <w:semiHidden/>
    <w:rsid w:val="00C53E46"/>
    <w:rPr>
      <w:rFonts w:cs="Times New Roman"/>
      <w:vertAlign w:val="superscript"/>
    </w:rPr>
  </w:style>
  <w:style w:type="paragraph" w:styleId="Tekstprzypisudolnego">
    <w:name w:val="footnote text"/>
    <w:basedOn w:val="Normalny"/>
    <w:link w:val="TekstprzypisudolnegoZnak"/>
    <w:semiHidden/>
    <w:rsid w:val="00C53E46"/>
  </w:style>
  <w:style w:type="character" w:customStyle="1" w:styleId="TekstprzypisudolnegoZnak">
    <w:name w:val="Tekst przypisu dolnego Znak"/>
    <w:basedOn w:val="Domylnaczcionkaakapitu"/>
    <w:link w:val="Tekstprzypisudolnego"/>
    <w:uiPriority w:val="99"/>
    <w:semiHidden/>
    <w:locked/>
    <w:rsid w:val="0056193D"/>
    <w:rPr>
      <w:rFonts w:ascii="Arial" w:hAnsi="Arial" w:cs="Arial"/>
      <w:sz w:val="20"/>
      <w:szCs w:val="20"/>
    </w:rPr>
  </w:style>
  <w:style w:type="character" w:styleId="Odwoanieprzypisudolnego">
    <w:name w:val="footnote reference"/>
    <w:basedOn w:val="Domylnaczcionkaakapitu"/>
    <w:uiPriority w:val="99"/>
    <w:semiHidden/>
    <w:rsid w:val="00C53E46"/>
    <w:rPr>
      <w:rFonts w:cs="Times New Roman"/>
      <w:vertAlign w:val="superscript"/>
    </w:rPr>
  </w:style>
  <w:style w:type="character" w:styleId="UyteHipercze">
    <w:name w:val="FollowedHyperlink"/>
    <w:basedOn w:val="Domylnaczcionkaakapitu"/>
    <w:uiPriority w:val="99"/>
    <w:rsid w:val="00301E2A"/>
    <w:rPr>
      <w:rFonts w:cs="Times New Roman"/>
      <w:color w:val="800080"/>
      <w:u w:val="single"/>
    </w:rPr>
  </w:style>
  <w:style w:type="paragraph" w:styleId="Stopka">
    <w:name w:val="footer"/>
    <w:basedOn w:val="Normalny"/>
    <w:link w:val="StopkaZnak"/>
    <w:uiPriority w:val="99"/>
    <w:rsid w:val="00F05401"/>
    <w:pPr>
      <w:tabs>
        <w:tab w:val="center" w:pos="4536"/>
        <w:tab w:val="right" w:pos="9072"/>
      </w:tabs>
    </w:pPr>
  </w:style>
  <w:style w:type="character" w:customStyle="1" w:styleId="StopkaZnak">
    <w:name w:val="Stopka Znak"/>
    <w:basedOn w:val="Domylnaczcionkaakapitu"/>
    <w:link w:val="Stopka"/>
    <w:uiPriority w:val="99"/>
    <w:locked/>
    <w:rsid w:val="0056193D"/>
    <w:rPr>
      <w:rFonts w:ascii="Arial" w:hAnsi="Arial" w:cs="Arial"/>
      <w:sz w:val="20"/>
      <w:szCs w:val="20"/>
    </w:rPr>
  </w:style>
  <w:style w:type="character" w:styleId="Numerstrony">
    <w:name w:val="page number"/>
    <w:basedOn w:val="Domylnaczcionkaakapitu"/>
    <w:uiPriority w:val="99"/>
    <w:rsid w:val="00F05401"/>
    <w:rPr>
      <w:rFonts w:cs="Times New Roman"/>
    </w:rPr>
  </w:style>
  <w:style w:type="character" w:styleId="Odwoaniedokomentarza">
    <w:name w:val="annotation reference"/>
    <w:basedOn w:val="Domylnaczcionkaakapitu"/>
    <w:uiPriority w:val="99"/>
    <w:semiHidden/>
    <w:rsid w:val="00E83539"/>
    <w:rPr>
      <w:rFonts w:cs="Times New Roman"/>
      <w:sz w:val="16"/>
      <w:szCs w:val="16"/>
    </w:rPr>
  </w:style>
  <w:style w:type="paragraph" w:styleId="Tekstkomentarza">
    <w:name w:val="annotation text"/>
    <w:basedOn w:val="Normalny"/>
    <w:link w:val="TekstkomentarzaZnak"/>
    <w:uiPriority w:val="99"/>
    <w:semiHidden/>
    <w:rsid w:val="00E83539"/>
  </w:style>
  <w:style w:type="character" w:customStyle="1" w:styleId="TekstkomentarzaZnak">
    <w:name w:val="Tekst komentarza Znak"/>
    <w:basedOn w:val="Domylnaczcionkaakapitu"/>
    <w:link w:val="Tekstkomentarza"/>
    <w:uiPriority w:val="99"/>
    <w:semiHidden/>
    <w:locked/>
    <w:rsid w:val="00E83539"/>
    <w:rPr>
      <w:rFonts w:ascii="Arial" w:hAnsi="Arial" w:cs="Arial"/>
      <w:sz w:val="20"/>
      <w:szCs w:val="20"/>
    </w:rPr>
  </w:style>
  <w:style w:type="paragraph" w:styleId="Tematkomentarza">
    <w:name w:val="annotation subject"/>
    <w:basedOn w:val="Tekstkomentarza"/>
    <w:next w:val="Tekstkomentarza"/>
    <w:link w:val="TematkomentarzaZnak"/>
    <w:uiPriority w:val="99"/>
    <w:semiHidden/>
    <w:rsid w:val="00E83539"/>
    <w:rPr>
      <w:b/>
      <w:bCs/>
    </w:rPr>
  </w:style>
  <w:style w:type="character" w:customStyle="1" w:styleId="TematkomentarzaZnak">
    <w:name w:val="Temat komentarza Znak"/>
    <w:basedOn w:val="TekstkomentarzaZnak"/>
    <w:link w:val="Tematkomentarza"/>
    <w:uiPriority w:val="99"/>
    <w:semiHidden/>
    <w:locked/>
    <w:rsid w:val="00E83539"/>
    <w:rPr>
      <w:rFonts w:ascii="Arial" w:hAnsi="Arial" w:cs="Arial"/>
      <w:b/>
      <w:bCs/>
      <w:sz w:val="20"/>
      <w:szCs w:val="20"/>
    </w:rPr>
  </w:style>
  <w:style w:type="paragraph" w:styleId="Tekstdymka">
    <w:name w:val="Balloon Text"/>
    <w:basedOn w:val="Normalny"/>
    <w:link w:val="TekstdymkaZnak"/>
    <w:semiHidden/>
    <w:rsid w:val="00E83539"/>
    <w:rPr>
      <w:rFonts w:ascii="Tahoma" w:hAnsi="Tahoma" w:cs="Tahoma"/>
      <w:sz w:val="16"/>
      <w:szCs w:val="16"/>
    </w:rPr>
  </w:style>
  <w:style w:type="character" w:customStyle="1" w:styleId="TekstdymkaZnak">
    <w:name w:val="Tekst dymka Znak"/>
    <w:basedOn w:val="Domylnaczcionkaakapitu"/>
    <w:link w:val="Tekstdymka"/>
    <w:semiHidden/>
    <w:locked/>
    <w:rsid w:val="00E83539"/>
    <w:rPr>
      <w:rFonts w:ascii="Tahoma" w:hAnsi="Tahoma" w:cs="Tahoma"/>
      <w:sz w:val="16"/>
      <w:szCs w:val="16"/>
    </w:rPr>
  </w:style>
  <w:style w:type="paragraph" w:customStyle="1" w:styleId="Bezodstpw1">
    <w:name w:val="Bez odstępów1"/>
    <w:uiPriority w:val="99"/>
    <w:qFormat/>
    <w:rsid w:val="00E91056"/>
    <w:pPr>
      <w:widowControl w:val="0"/>
      <w:autoSpaceDE w:val="0"/>
      <w:autoSpaceDN w:val="0"/>
      <w:adjustRightInd w:val="0"/>
    </w:pPr>
    <w:rPr>
      <w:rFonts w:ascii="Arial" w:hAnsi="Arial" w:cs="Arial"/>
    </w:rPr>
  </w:style>
  <w:style w:type="table" w:styleId="Tabela-Siatka">
    <w:name w:val="Table Grid"/>
    <w:basedOn w:val="Standardowy"/>
    <w:uiPriority w:val="99"/>
    <w:rsid w:val="00480662"/>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5910DA"/>
    <w:pPr>
      <w:widowControl/>
      <w:autoSpaceDE/>
      <w:autoSpaceDN/>
      <w:adjustRightInd/>
      <w:jc w:val="both"/>
    </w:pPr>
    <w:rPr>
      <w:rFonts w:ascii="Bookman Old Style" w:hAnsi="Bookman Old Style" w:cs="Bookman Old Style"/>
      <w:sz w:val="22"/>
      <w:szCs w:val="22"/>
    </w:rPr>
  </w:style>
  <w:style w:type="character" w:customStyle="1" w:styleId="TekstpodstawowyZnak">
    <w:name w:val="Tekst podstawowy Znak"/>
    <w:basedOn w:val="Domylnaczcionkaakapitu"/>
    <w:link w:val="Tekstpodstawowy"/>
    <w:uiPriority w:val="99"/>
    <w:semiHidden/>
    <w:locked/>
    <w:rsid w:val="0056193D"/>
    <w:rPr>
      <w:rFonts w:ascii="Arial" w:hAnsi="Arial" w:cs="Arial"/>
      <w:sz w:val="20"/>
      <w:szCs w:val="20"/>
    </w:rPr>
  </w:style>
  <w:style w:type="paragraph" w:styleId="Tekstpodstawowy3">
    <w:name w:val="Body Text 3"/>
    <w:basedOn w:val="Normalny"/>
    <w:link w:val="Tekstpodstawowy3Znak"/>
    <w:uiPriority w:val="99"/>
    <w:rsid w:val="005910DA"/>
    <w:pPr>
      <w:widowControl/>
      <w:autoSpaceDE/>
      <w:autoSpaceDN/>
      <w:adjustRightInd/>
      <w:jc w:val="center"/>
    </w:pPr>
    <w:rPr>
      <w:rFonts w:ascii="Bookman Old Style" w:hAnsi="Bookman Old Style" w:cs="Bookman Old Style"/>
      <w:sz w:val="18"/>
      <w:szCs w:val="18"/>
    </w:rPr>
  </w:style>
  <w:style w:type="character" w:customStyle="1" w:styleId="Tekstpodstawowy3Znak">
    <w:name w:val="Tekst podstawowy 3 Znak"/>
    <w:basedOn w:val="Domylnaczcionkaakapitu"/>
    <w:link w:val="Tekstpodstawowy3"/>
    <w:uiPriority w:val="99"/>
    <w:semiHidden/>
    <w:locked/>
    <w:rsid w:val="0056193D"/>
    <w:rPr>
      <w:rFonts w:ascii="Arial" w:hAnsi="Arial" w:cs="Arial"/>
      <w:sz w:val="16"/>
      <w:szCs w:val="16"/>
    </w:rPr>
  </w:style>
  <w:style w:type="paragraph" w:styleId="Mapadokumentu">
    <w:name w:val="Document Map"/>
    <w:basedOn w:val="Normalny"/>
    <w:link w:val="MapadokumentuZnak"/>
    <w:uiPriority w:val="99"/>
    <w:semiHidden/>
    <w:rsid w:val="005910D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56193D"/>
    <w:rPr>
      <w:rFonts w:ascii="Tahoma" w:hAnsi="Tahoma" w:cs="Tahoma"/>
      <w:sz w:val="16"/>
      <w:szCs w:val="16"/>
    </w:rPr>
  </w:style>
  <w:style w:type="paragraph" w:styleId="Tekstpodstawowywcity">
    <w:name w:val="Body Text Indent"/>
    <w:basedOn w:val="Normalny"/>
    <w:link w:val="TekstpodstawowywcityZnak"/>
    <w:uiPriority w:val="99"/>
    <w:rsid w:val="00F2627B"/>
    <w:pPr>
      <w:spacing w:after="120"/>
      <w:ind w:left="283"/>
    </w:pPr>
  </w:style>
  <w:style w:type="character" w:customStyle="1" w:styleId="TekstpodstawowywcityZnak">
    <w:name w:val="Tekst podstawowy wcięty Znak"/>
    <w:basedOn w:val="Domylnaczcionkaakapitu"/>
    <w:link w:val="Tekstpodstawowywcity"/>
    <w:uiPriority w:val="99"/>
    <w:semiHidden/>
    <w:locked/>
    <w:rsid w:val="0056193D"/>
    <w:rPr>
      <w:rFonts w:ascii="Arial" w:hAnsi="Arial" w:cs="Arial"/>
      <w:sz w:val="20"/>
      <w:szCs w:val="20"/>
    </w:rPr>
  </w:style>
  <w:style w:type="paragraph" w:styleId="Nagwek">
    <w:name w:val="header"/>
    <w:basedOn w:val="Normalny"/>
    <w:link w:val="NagwekZnak"/>
    <w:rsid w:val="00F2627B"/>
    <w:pPr>
      <w:tabs>
        <w:tab w:val="center" w:pos="4536"/>
        <w:tab w:val="right" w:pos="9072"/>
      </w:tabs>
      <w:suppressAutoHyphens/>
      <w:autoSpaceDE/>
      <w:autoSpaceDN/>
      <w:adjustRightInd/>
    </w:pPr>
    <w:rPr>
      <w:sz w:val="24"/>
      <w:szCs w:val="24"/>
      <w:lang w:eastAsia="ar-SA"/>
    </w:rPr>
  </w:style>
  <w:style w:type="character" w:customStyle="1" w:styleId="NagwekZnak">
    <w:name w:val="Nagłówek Znak"/>
    <w:basedOn w:val="Domylnaczcionkaakapitu"/>
    <w:link w:val="Nagwek"/>
    <w:locked/>
    <w:rsid w:val="0056193D"/>
    <w:rPr>
      <w:rFonts w:ascii="Arial" w:hAnsi="Arial" w:cs="Arial"/>
      <w:sz w:val="20"/>
      <w:szCs w:val="20"/>
    </w:rPr>
  </w:style>
  <w:style w:type="paragraph" w:customStyle="1" w:styleId="Akapitzlist1">
    <w:name w:val="Akapit z listą1"/>
    <w:basedOn w:val="Normalny"/>
    <w:uiPriority w:val="34"/>
    <w:qFormat/>
    <w:rsid w:val="00C90F2B"/>
    <w:pPr>
      <w:ind w:left="720"/>
      <w:contextualSpacing/>
    </w:pPr>
  </w:style>
  <w:style w:type="paragraph" w:customStyle="1" w:styleId="Default">
    <w:name w:val="Default"/>
    <w:rsid w:val="006C50CE"/>
    <w:pPr>
      <w:autoSpaceDE w:val="0"/>
      <w:autoSpaceDN w:val="0"/>
      <w:adjustRightInd w:val="0"/>
    </w:pPr>
    <w:rPr>
      <w:color w:val="000000"/>
      <w:sz w:val="24"/>
      <w:szCs w:val="24"/>
    </w:rPr>
  </w:style>
  <w:style w:type="paragraph" w:styleId="NormalnyWeb">
    <w:name w:val="Normal (Web)"/>
    <w:basedOn w:val="Normalny"/>
    <w:rsid w:val="005D1F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tytakt">
    <w:name w:val="tytakt"/>
    <w:basedOn w:val="Normalny"/>
    <w:rsid w:val="005D1F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ub">
    <w:name w:val="pub"/>
    <w:basedOn w:val="Normalny"/>
    <w:rsid w:val="005D1FA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arinner">
    <w:name w:val="parinner"/>
    <w:basedOn w:val="Normalny"/>
    <w:rsid w:val="00743090"/>
    <w:pPr>
      <w:widowControl/>
      <w:autoSpaceDE/>
      <w:autoSpaceDN/>
      <w:adjustRightInd/>
      <w:spacing w:before="100" w:beforeAutospacing="1" w:after="100" w:afterAutospacing="1"/>
    </w:pPr>
    <w:rPr>
      <w:rFonts w:ascii="Times New Roman" w:hAnsi="Times New Roman" w:cs="Times New Roman"/>
      <w:sz w:val="24"/>
      <w:szCs w:val="24"/>
    </w:rPr>
  </w:style>
  <w:style w:type="paragraph" w:styleId="Akapitzlist">
    <w:name w:val="List Paragraph"/>
    <w:basedOn w:val="Normalny"/>
    <w:uiPriority w:val="34"/>
    <w:qFormat/>
    <w:rsid w:val="00E85351"/>
    <w:pPr>
      <w:ind w:left="720"/>
      <w:contextualSpacing/>
    </w:pPr>
  </w:style>
  <w:style w:type="paragraph" w:customStyle="1" w:styleId="Tekstpodstawowy21">
    <w:name w:val="Tekst podstawowy 21"/>
    <w:basedOn w:val="Normalny"/>
    <w:rsid w:val="006214A1"/>
    <w:pPr>
      <w:widowControl/>
      <w:overflowPunct w:val="0"/>
      <w:spacing w:line="360" w:lineRule="auto"/>
      <w:textAlignment w:val="baseline"/>
    </w:pPr>
    <w:rPr>
      <w:rFonts w:ascii="Times New Roman" w:hAnsi="Times New Roman" w:cs="Times New Roman"/>
      <w:sz w:val="24"/>
    </w:rPr>
  </w:style>
  <w:style w:type="character" w:customStyle="1" w:styleId="Nagwek1Znak">
    <w:name w:val="Nagłówek 1 Znak"/>
    <w:basedOn w:val="Domylnaczcionkaakapitu"/>
    <w:link w:val="Nagwek1"/>
    <w:uiPriority w:val="9"/>
    <w:rsid w:val="00BC6B2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BC6B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3658">
      <w:bodyDiv w:val="1"/>
      <w:marLeft w:val="0"/>
      <w:marRight w:val="0"/>
      <w:marTop w:val="0"/>
      <w:marBottom w:val="0"/>
      <w:divBdr>
        <w:top w:val="none" w:sz="0" w:space="0" w:color="auto"/>
        <w:left w:val="none" w:sz="0" w:space="0" w:color="auto"/>
        <w:bottom w:val="none" w:sz="0" w:space="0" w:color="auto"/>
        <w:right w:val="none" w:sz="0" w:space="0" w:color="auto"/>
      </w:divBdr>
    </w:div>
    <w:div w:id="936716519">
      <w:bodyDiv w:val="1"/>
      <w:marLeft w:val="0"/>
      <w:marRight w:val="0"/>
      <w:marTop w:val="0"/>
      <w:marBottom w:val="0"/>
      <w:divBdr>
        <w:top w:val="none" w:sz="0" w:space="0" w:color="auto"/>
        <w:left w:val="none" w:sz="0" w:space="0" w:color="auto"/>
        <w:bottom w:val="none" w:sz="0" w:space="0" w:color="auto"/>
        <w:right w:val="none" w:sz="0" w:space="0" w:color="auto"/>
      </w:divBdr>
    </w:div>
    <w:div w:id="1068961962">
      <w:bodyDiv w:val="1"/>
      <w:marLeft w:val="0"/>
      <w:marRight w:val="0"/>
      <w:marTop w:val="0"/>
      <w:marBottom w:val="0"/>
      <w:divBdr>
        <w:top w:val="none" w:sz="0" w:space="0" w:color="auto"/>
        <w:left w:val="none" w:sz="0" w:space="0" w:color="auto"/>
        <w:bottom w:val="none" w:sz="0" w:space="0" w:color="auto"/>
        <w:right w:val="none" w:sz="0" w:space="0" w:color="auto"/>
      </w:divBdr>
    </w:div>
    <w:div w:id="1111977841">
      <w:marLeft w:val="0"/>
      <w:marRight w:val="0"/>
      <w:marTop w:val="0"/>
      <w:marBottom w:val="0"/>
      <w:divBdr>
        <w:top w:val="none" w:sz="0" w:space="0" w:color="auto"/>
        <w:left w:val="none" w:sz="0" w:space="0" w:color="auto"/>
        <w:bottom w:val="none" w:sz="0" w:space="0" w:color="auto"/>
        <w:right w:val="none" w:sz="0" w:space="0" w:color="auto"/>
      </w:divBdr>
    </w:div>
    <w:div w:id="1111977842">
      <w:marLeft w:val="0"/>
      <w:marRight w:val="0"/>
      <w:marTop w:val="0"/>
      <w:marBottom w:val="0"/>
      <w:divBdr>
        <w:top w:val="none" w:sz="0" w:space="0" w:color="auto"/>
        <w:left w:val="none" w:sz="0" w:space="0" w:color="auto"/>
        <w:bottom w:val="none" w:sz="0" w:space="0" w:color="auto"/>
        <w:right w:val="none" w:sz="0" w:space="0" w:color="auto"/>
      </w:divBdr>
    </w:div>
    <w:div w:id="1111977843">
      <w:marLeft w:val="0"/>
      <w:marRight w:val="0"/>
      <w:marTop w:val="0"/>
      <w:marBottom w:val="0"/>
      <w:divBdr>
        <w:top w:val="none" w:sz="0" w:space="0" w:color="auto"/>
        <w:left w:val="none" w:sz="0" w:space="0" w:color="auto"/>
        <w:bottom w:val="none" w:sz="0" w:space="0" w:color="auto"/>
        <w:right w:val="none" w:sz="0" w:space="0" w:color="auto"/>
      </w:divBdr>
    </w:div>
    <w:div w:id="1111977844">
      <w:marLeft w:val="0"/>
      <w:marRight w:val="0"/>
      <w:marTop w:val="0"/>
      <w:marBottom w:val="0"/>
      <w:divBdr>
        <w:top w:val="none" w:sz="0" w:space="0" w:color="auto"/>
        <w:left w:val="none" w:sz="0" w:space="0" w:color="auto"/>
        <w:bottom w:val="none" w:sz="0" w:space="0" w:color="auto"/>
        <w:right w:val="none" w:sz="0" w:space="0" w:color="auto"/>
      </w:divBdr>
    </w:div>
    <w:div w:id="1111977845">
      <w:marLeft w:val="0"/>
      <w:marRight w:val="0"/>
      <w:marTop w:val="0"/>
      <w:marBottom w:val="0"/>
      <w:divBdr>
        <w:top w:val="none" w:sz="0" w:space="0" w:color="auto"/>
        <w:left w:val="none" w:sz="0" w:space="0" w:color="auto"/>
        <w:bottom w:val="none" w:sz="0" w:space="0" w:color="auto"/>
        <w:right w:val="none" w:sz="0" w:space="0" w:color="auto"/>
      </w:divBdr>
    </w:div>
    <w:div w:id="1111977846">
      <w:marLeft w:val="0"/>
      <w:marRight w:val="0"/>
      <w:marTop w:val="0"/>
      <w:marBottom w:val="0"/>
      <w:divBdr>
        <w:top w:val="none" w:sz="0" w:space="0" w:color="auto"/>
        <w:left w:val="none" w:sz="0" w:space="0" w:color="auto"/>
        <w:bottom w:val="none" w:sz="0" w:space="0" w:color="auto"/>
        <w:right w:val="none" w:sz="0" w:space="0" w:color="auto"/>
      </w:divBdr>
    </w:div>
    <w:div w:id="1111977847">
      <w:marLeft w:val="0"/>
      <w:marRight w:val="0"/>
      <w:marTop w:val="0"/>
      <w:marBottom w:val="0"/>
      <w:divBdr>
        <w:top w:val="none" w:sz="0" w:space="0" w:color="auto"/>
        <w:left w:val="none" w:sz="0" w:space="0" w:color="auto"/>
        <w:bottom w:val="none" w:sz="0" w:space="0" w:color="auto"/>
        <w:right w:val="none" w:sz="0" w:space="0" w:color="auto"/>
      </w:divBdr>
    </w:div>
    <w:div w:id="1111977848">
      <w:marLeft w:val="0"/>
      <w:marRight w:val="0"/>
      <w:marTop w:val="0"/>
      <w:marBottom w:val="0"/>
      <w:divBdr>
        <w:top w:val="none" w:sz="0" w:space="0" w:color="auto"/>
        <w:left w:val="none" w:sz="0" w:space="0" w:color="auto"/>
        <w:bottom w:val="none" w:sz="0" w:space="0" w:color="auto"/>
        <w:right w:val="none" w:sz="0" w:space="0" w:color="auto"/>
      </w:divBdr>
    </w:div>
    <w:div w:id="1111977849">
      <w:marLeft w:val="0"/>
      <w:marRight w:val="0"/>
      <w:marTop w:val="0"/>
      <w:marBottom w:val="0"/>
      <w:divBdr>
        <w:top w:val="none" w:sz="0" w:space="0" w:color="auto"/>
        <w:left w:val="none" w:sz="0" w:space="0" w:color="auto"/>
        <w:bottom w:val="none" w:sz="0" w:space="0" w:color="auto"/>
        <w:right w:val="none" w:sz="0" w:space="0" w:color="auto"/>
      </w:divBdr>
    </w:div>
    <w:div w:id="15053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remie.arrkonin.org.p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arrkoni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remie.arrkonin.org.pl" TargetMode="External"/><Relationship Id="rId5" Type="http://schemas.openxmlformats.org/officeDocument/2006/relationships/settings" Target="settings.xml"/><Relationship Id="rId15" Type="http://schemas.openxmlformats.org/officeDocument/2006/relationships/hyperlink" Target="http://www.jeremie.arrkonin.org.pl" TargetMode="External"/><Relationship Id="rId23" Type="http://schemas.openxmlformats.org/officeDocument/2006/relationships/theme" Target="theme/theme1.xml"/><Relationship Id="rId10" Type="http://schemas.openxmlformats.org/officeDocument/2006/relationships/hyperlink" Target="http://www.arrkonin.org.pl" TargetMode="External"/><Relationship Id="rId19" Type="http://schemas.openxmlformats.org/officeDocument/2006/relationships/hyperlink" Target="http://uokik.gov.pl/download.php?plik=14376"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arrkonin.org.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847F-168B-473C-AC6E-45B5A9AE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8756</Words>
  <Characters>52540</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REGULAMIN_LFP</vt:lpstr>
    </vt:vector>
  </TitlesOfParts>
  <Company>ARR S.A. w Koninie</Company>
  <LinksUpToDate>false</LinksUpToDate>
  <CharactersWithSpaces>61174</CharactersWithSpaces>
  <SharedDoc>false</SharedDoc>
  <HLinks>
    <vt:vector size="12" baseType="variant">
      <vt:variant>
        <vt:i4>2097201</vt:i4>
      </vt:variant>
      <vt:variant>
        <vt:i4>3</vt:i4>
      </vt:variant>
      <vt:variant>
        <vt:i4>0</vt:i4>
      </vt:variant>
      <vt:variant>
        <vt:i4>5</vt:i4>
      </vt:variant>
      <vt:variant>
        <vt:lpwstr>http://www.arrkonin.org.pl/</vt:lpwstr>
      </vt:variant>
      <vt:variant>
        <vt:lpwstr/>
      </vt:variant>
      <vt:variant>
        <vt:i4>6946874</vt:i4>
      </vt:variant>
      <vt:variant>
        <vt:i4>0</vt:i4>
      </vt:variant>
      <vt:variant>
        <vt:i4>0</vt:i4>
      </vt:variant>
      <vt:variant>
        <vt:i4>5</vt:i4>
      </vt:variant>
      <vt:variant>
        <vt:lpwstr>http://www.jeremie.com.pl/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REGULAMIN_LFP</dc:title>
  <dc:creator>Henryka Skoczylas</dc:creator>
  <cp:lastModifiedBy>arr</cp:lastModifiedBy>
  <cp:revision>16</cp:revision>
  <cp:lastPrinted>2015-01-16T07:26:00Z</cp:lastPrinted>
  <dcterms:created xsi:type="dcterms:W3CDTF">2015-07-09T11:04:00Z</dcterms:created>
  <dcterms:modified xsi:type="dcterms:W3CDTF">2015-07-10T09:36:00Z</dcterms:modified>
</cp:coreProperties>
</file>